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1BD7" w:rsidRPr="0053360B" w:rsidRDefault="001E1BD7" w:rsidP="00002929">
      <w:pPr>
        <w:shd w:val="clear" w:color="auto" w:fill="FFFFFF"/>
        <w:autoSpaceDE w:val="0"/>
        <w:autoSpaceDN w:val="0"/>
        <w:adjustRightInd w:val="0"/>
        <w:jc w:val="right"/>
      </w:pPr>
      <w:bookmarkStart w:id="0" w:name="_Toc157247869"/>
      <w:r>
        <w:t>Проект внесения изменений</w:t>
      </w:r>
    </w:p>
    <w:p w:rsidR="001E1BD7" w:rsidRPr="00791B05" w:rsidRDefault="001E1BD7" w:rsidP="00002929">
      <w:pPr>
        <w:tabs>
          <w:tab w:val="left" w:pos="3119"/>
          <w:tab w:val="left" w:pos="9639"/>
        </w:tabs>
        <w:suppressAutoHyphens/>
        <w:jc w:val="center"/>
        <w:rPr>
          <w:b/>
          <w:spacing w:val="-7"/>
          <w:sz w:val="28"/>
          <w:szCs w:val="28"/>
        </w:rPr>
      </w:pPr>
    </w:p>
    <w:p w:rsidR="001E1BD7" w:rsidRPr="00791B05" w:rsidRDefault="001E1BD7" w:rsidP="00791B05">
      <w:pPr>
        <w:tabs>
          <w:tab w:val="left" w:pos="3119"/>
          <w:tab w:val="left" w:pos="9639"/>
        </w:tabs>
        <w:suppressAutoHyphens/>
        <w:jc w:val="center"/>
        <w:rPr>
          <w:b/>
          <w:spacing w:val="-7"/>
          <w:sz w:val="28"/>
          <w:szCs w:val="28"/>
        </w:rPr>
      </w:pPr>
    </w:p>
    <w:p w:rsidR="001E1BD7" w:rsidRPr="00791B05" w:rsidRDefault="001E1BD7" w:rsidP="00791B05">
      <w:pPr>
        <w:tabs>
          <w:tab w:val="left" w:pos="3119"/>
          <w:tab w:val="left" w:pos="9639"/>
        </w:tabs>
        <w:suppressAutoHyphens/>
        <w:jc w:val="center"/>
        <w:rPr>
          <w:b/>
          <w:spacing w:val="-7"/>
          <w:sz w:val="28"/>
          <w:szCs w:val="28"/>
        </w:rPr>
      </w:pPr>
    </w:p>
    <w:p w:rsidR="001E1BD7" w:rsidRPr="00791B05" w:rsidRDefault="001E1BD7" w:rsidP="00791B05">
      <w:pPr>
        <w:tabs>
          <w:tab w:val="left" w:pos="3119"/>
          <w:tab w:val="left" w:pos="9639"/>
        </w:tabs>
        <w:suppressAutoHyphens/>
        <w:rPr>
          <w:b/>
          <w:spacing w:val="-7"/>
          <w:sz w:val="28"/>
          <w:szCs w:val="28"/>
        </w:rPr>
      </w:pPr>
    </w:p>
    <w:p w:rsidR="001E1BD7" w:rsidRPr="00791B05" w:rsidRDefault="001E1BD7" w:rsidP="00791B05">
      <w:pPr>
        <w:tabs>
          <w:tab w:val="left" w:pos="3119"/>
          <w:tab w:val="left" w:pos="9639"/>
        </w:tabs>
        <w:suppressAutoHyphens/>
        <w:jc w:val="center"/>
        <w:rPr>
          <w:b/>
          <w:spacing w:val="-7"/>
          <w:sz w:val="28"/>
          <w:szCs w:val="28"/>
        </w:rPr>
      </w:pPr>
    </w:p>
    <w:p w:rsidR="001E1BD7" w:rsidRPr="00791B05" w:rsidRDefault="001E1BD7" w:rsidP="00791B05">
      <w:pPr>
        <w:tabs>
          <w:tab w:val="left" w:pos="3119"/>
          <w:tab w:val="left" w:pos="9639"/>
        </w:tabs>
        <w:suppressAutoHyphens/>
        <w:jc w:val="center"/>
        <w:rPr>
          <w:b/>
          <w:spacing w:val="-7"/>
          <w:sz w:val="28"/>
          <w:szCs w:val="28"/>
        </w:rPr>
      </w:pPr>
    </w:p>
    <w:p w:rsidR="001E1BD7" w:rsidRDefault="001E1BD7" w:rsidP="006322C5">
      <w:pPr>
        <w:tabs>
          <w:tab w:val="left" w:pos="3119"/>
          <w:tab w:val="left" w:pos="9639"/>
        </w:tabs>
        <w:suppressAutoHyphens/>
        <w:rPr>
          <w:b/>
          <w:spacing w:val="-7"/>
          <w:sz w:val="28"/>
          <w:szCs w:val="28"/>
        </w:rPr>
      </w:pPr>
    </w:p>
    <w:p w:rsidR="001E1BD7" w:rsidRDefault="001E1BD7" w:rsidP="00791B05">
      <w:pPr>
        <w:tabs>
          <w:tab w:val="left" w:pos="3119"/>
          <w:tab w:val="left" w:pos="9639"/>
        </w:tabs>
        <w:suppressAutoHyphens/>
        <w:jc w:val="center"/>
        <w:rPr>
          <w:b/>
          <w:spacing w:val="-7"/>
          <w:sz w:val="28"/>
          <w:szCs w:val="28"/>
        </w:rPr>
      </w:pPr>
    </w:p>
    <w:p w:rsidR="001E1BD7" w:rsidRDefault="001E1BD7" w:rsidP="00791B05">
      <w:pPr>
        <w:tabs>
          <w:tab w:val="left" w:pos="3119"/>
          <w:tab w:val="left" w:pos="9639"/>
        </w:tabs>
        <w:suppressAutoHyphens/>
        <w:jc w:val="center"/>
        <w:rPr>
          <w:b/>
          <w:spacing w:val="-7"/>
          <w:sz w:val="28"/>
          <w:szCs w:val="28"/>
        </w:rPr>
      </w:pPr>
    </w:p>
    <w:p w:rsidR="001E1BD7" w:rsidRDefault="001E1BD7" w:rsidP="00791B05">
      <w:pPr>
        <w:tabs>
          <w:tab w:val="left" w:pos="3119"/>
          <w:tab w:val="left" w:pos="9639"/>
        </w:tabs>
        <w:suppressAutoHyphens/>
        <w:jc w:val="center"/>
        <w:rPr>
          <w:b/>
          <w:spacing w:val="-7"/>
          <w:sz w:val="28"/>
          <w:szCs w:val="28"/>
        </w:rPr>
      </w:pPr>
    </w:p>
    <w:p w:rsidR="001E1BD7" w:rsidRPr="00791B05" w:rsidRDefault="001E1BD7" w:rsidP="00791B05">
      <w:pPr>
        <w:tabs>
          <w:tab w:val="left" w:pos="3119"/>
          <w:tab w:val="left" w:pos="9639"/>
        </w:tabs>
        <w:suppressAutoHyphens/>
        <w:jc w:val="center"/>
        <w:rPr>
          <w:b/>
          <w:spacing w:val="-7"/>
          <w:sz w:val="28"/>
          <w:szCs w:val="28"/>
        </w:rPr>
      </w:pPr>
    </w:p>
    <w:p w:rsidR="001E1BD7" w:rsidRPr="00791B05" w:rsidRDefault="001E1BD7" w:rsidP="00791B05">
      <w:pPr>
        <w:tabs>
          <w:tab w:val="left" w:pos="3119"/>
          <w:tab w:val="left" w:pos="9639"/>
        </w:tabs>
        <w:suppressAutoHyphens/>
        <w:jc w:val="center"/>
        <w:rPr>
          <w:b/>
          <w:spacing w:val="-7"/>
          <w:sz w:val="28"/>
          <w:szCs w:val="28"/>
        </w:rPr>
      </w:pPr>
    </w:p>
    <w:p w:rsidR="001E1BD7" w:rsidRPr="00791B05" w:rsidRDefault="001E1BD7" w:rsidP="00791B05">
      <w:pPr>
        <w:tabs>
          <w:tab w:val="left" w:pos="3119"/>
          <w:tab w:val="left" w:pos="9639"/>
        </w:tabs>
        <w:suppressAutoHyphens/>
        <w:jc w:val="center"/>
        <w:rPr>
          <w:b/>
          <w:spacing w:val="-7"/>
          <w:sz w:val="28"/>
          <w:szCs w:val="28"/>
        </w:rPr>
      </w:pPr>
    </w:p>
    <w:p w:rsidR="001E1BD7" w:rsidRPr="00791B05" w:rsidRDefault="001E1BD7" w:rsidP="00791B05">
      <w:pPr>
        <w:tabs>
          <w:tab w:val="left" w:pos="3119"/>
          <w:tab w:val="left" w:pos="9639"/>
        </w:tabs>
        <w:suppressAutoHyphens/>
        <w:jc w:val="center"/>
        <w:rPr>
          <w:b/>
          <w:spacing w:val="-7"/>
          <w:sz w:val="28"/>
          <w:szCs w:val="28"/>
        </w:rPr>
      </w:pPr>
    </w:p>
    <w:p w:rsidR="001E1BD7" w:rsidRPr="00791B05" w:rsidRDefault="001E1BD7" w:rsidP="00791B05">
      <w:pPr>
        <w:tabs>
          <w:tab w:val="left" w:pos="3119"/>
          <w:tab w:val="left" w:pos="9639"/>
        </w:tabs>
        <w:suppressAutoHyphens/>
        <w:jc w:val="center"/>
        <w:rPr>
          <w:b/>
          <w:spacing w:val="-7"/>
          <w:sz w:val="28"/>
          <w:szCs w:val="28"/>
        </w:rPr>
      </w:pPr>
      <w:r w:rsidRPr="00791B05">
        <w:rPr>
          <w:b/>
          <w:spacing w:val="-7"/>
          <w:sz w:val="28"/>
          <w:szCs w:val="28"/>
        </w:rPr>
        <w:t>ПРАВИЛА ЗЕМЛЕПОЛЬЗОВАНИЯ И ЗАСТРОЙКИ</w:t>
      </w:r>
    </w:p>
    <w:p w:rsidR="001E1BD7" w:rsidRPr="00791B05" w:rsidRDefault="001E1BD7" w:rsidP="00791B05">
      <w:pPr>
        <w:tabs>
          <w:tab w:val="left" w:pos="3119"/>
          <w:tab w:val="left" w:pos="9639"/>
        </w:tabs>
        <w:suppressAutoHyphens/>
        <w:jc w:val="center"/>
        <w:rPr>
          <w:b/>
          <w:spacing w:val="-7"/>
          <w:sz w:val="28"/>
          <w:szCs w:val="28"/>
        </w:rPr>
      </w:pPr>
      <w:r>
        <w:rPr>
          <w:b/>
          <w:spacing w:val="-7"/>
          <w:sz w:val="28"/>
          <w:szCs w:val="28"/>
        </w:rPr>
        <w:t>КАМЫШЕВСКОГО</w:t>
      </w:r>
      <w:r w:rsidRPr="00791B05">
        <w:rPr>
          <w:b/>
          <w:spacing w:val="-7"/>
          <w:sz w:val="28"/>
          <w:szCs w:val="28"/>
        </w:rPr>
        <w:t xml:space="preserve"> СЕЛЬСКОГО ПОСЕЛЕНИЯ</w:t>
      </w:r>
    </w:p>
    <w:p w:rsidR="001E1BD7" w:rsidRPr="00791B05" w:rsidRDefault="001E1BD7" w:rsidP="00791B05">
      <w:pPr>
        <w:tabs>
          <w:tab w:val="left" w:pos="3119"/>
          <w:tab w:val="left" w:pos="9639"/>
        </w:tabs>
        <w:suppressAutoHyphens/>
        <w:jc w:val="center"/>
        <w:rPr>
          <w:b/>
          <w:spacing w:val="-7"/>
          <w:sz w:val="28"/>
          <w:szCs w:val="28"/>
        </w:rPr>
      </w:pPr>
      <w:r>
        <w:rPr>
          <w:b/>
          <w:spacing w:val="-7"/>
          <w:sz w:val="28"/>
          <w:szCs w:val="28"/>
        </w:rPr>
        <w:t>ОРЛОВСКОГО РАЙОНА</w:t>
      </w:r>
      <w:r w:rsidRPr="00791B05">
        <w:rPr>
          <w:b/>
          <w:spacing w:val="-7"/>
          <w:sz w:val="28"/>
          <w:szCs w:val="28"/>
        </w:rPr>
        <w:t xml:space="preserve"> РОСТОВСКОЙ ОБЛАСТИ</w:t>
      </w:r>
    </w:p>
    <w:p w:rsidR="001E1BD7" w:rsidRPr="00791B05" w:rsidRDefault="001E1BD7" w:rsidP="00791B05">
      <w:pPr>
        <w:tabs>
          <w:tab w:val="left" w:pos="3119"/>
          <w:tab w:val="left" w:pos="9639"/>
        </w:tabs>
        <w:suppressAutoHyphens/>
        <w:jc w:val="center"/>
        <w:rPr>
          <w:b/>
          <w:spacing w:val="-7"/>
          <w:sz w:val="28"/>
          <w:szCs w:val="28"/>
        </w:rPr>
      </w:pPr>
    </w:p>
    <w:p w:rsidR="001E1BD7" w:rsidRPr="00791B05" w:rsidRDefault="001E1BD7" w:rsidP="00791B05">
      <w:pPr>
        <w:tabs>
          <w:tab w:val="left" w:pos="3119"/>
          <w:tab w:val="left" w:pos="9639"/>
        </w:tabs>
        <w:suppressAutoHyphens/>
        <w:jc w:val="center"/>
        <w:rPr>
          <w:b/>
          <w:spacing w:val="-7"/>
          <w:sz w:val="28"/>
          <w:szCs w:val="28"/>
        </w:rPr>
      </w:pPr>
    </w:p>
    <w:p w:rsidR="001E1BD7" w:rsidRPr="00791B05" w:rsidRDefault="001E1BD7" w:rsidP="00791B05">
      <w:pPr>
        <w:tabs>
          <w:tab w:val="left" w:pos="3119"/>
          <w:tab w:val="left" w:pos="9639"/>
        </w:tabs>
        <w:suppressAutoHyphens/>
        <w:jc w:val="center"/>
        <w:rPr>
          <w:b/>
          <w:spacing w:val="-7"/>
          <w:sz w:val="28"/>
          <w:szCs w:val="28"/>
        </w:rPr>
      </w:pPr>
    </w:p>
    <w:p w:rsidR="001E1BD7" w:rsidRDefault="001E1BD7" w:rsidP="00791B05">
      <w:pPr>
        <w:tabs>
          <w:tab w:val="left" w:pos="3119"/>
          <w:tab w:val="left" w:pos="9639"/>
        </w:tabs>
        <w:suppressAutoHyphens/>
        <w:jc w:val="center"/>
        <w:rPr>
          <w:b/>
          <w:spacing w:val="-7"/>
          <w:sz w:val="28"/>
          <w:szCs w:val="28"/>
        </w:rPr>
      </w:pPr>
    </w:p>
    <w:p w:rsidR="001E1BD7" w:rsidRDefault="001E1BD7" w:rsidP="00791B05">
      <w:pPr>
        <w:tabs>
          <w:tab w:val="left" w:pos="3119"/>
          <w:tab w:val="left" w:pos="9639"/>
        </w:tabs>
        <w:suppressAutoHyphens/>
        <w:jc w:val="center"/>
        <w:rPr>
          <w:b/>
          <w:spacing w:val="-7"/>
          <w:sz w:val="28"/>
          <w:szCs w:val="28"/>
        </w:rPr>
      </w:pPr>
    </w:p>
    <w:p w:rsidR="001E1BD7" w:rsidRDefault="001E1BD7" w:rsidP="00791B05">
      <w:pPr>
        <w:tabs>
          <w:tab w:val="left" w:pos="3119"/>
          <w:tab w:val="left" w:pos="9639"/>
        </w:tabs>
        <w:suppressAutoHyphens/>
        <w:jc w:val="center"/>
        <w:rPr>
          <w:b/>
          <w:spacing w:val="-7"/>
          <w:sz w:val="28"/>
          <w:szCs w:val="28"/>
        </w:rPr>
      </w:pPr>
    </w:p>
    <w:p w:rsidR="001E1BD7" w:rsidRDefault="001E1BD7" w:rsidP="00791B05">
      <w:pPr>
        <w:tabs>
          <w:tab w:val="left" w:pos="3119"/>
          <w:tab w:val="left" w:pos="9639"/>
        </w:tabs>
        <w:suppressAutoHyphens/>
        <w:jc w:val="center"/>
        <w:rPr>
          <w:b/>
          <w:spacing w:val="-7"/>
          <w:sz w:val="28"/>
          <w:szCs w:val="28"/>
        </w:rPr>
      </w:pPr>
    </w:p>
    <w:p w:rsidR="001E1BD7" w:rsidRDefault="001E1BD7" w:rsidP="00791B05">
      <w:pPr>
        <w:tabs>
          <w:tab w:val="left" w:pos="3119"/>
          <w:tab w:val="left" w:pos="9639"/>
        </w:tabs>
        <w:suppressAutoHyphens/>
        <w:jc w:val="center"/>
        <w:rPr>
          <w:b/>
          <w:spacing w:val="-7"/>
          <w:sz w:val="28"/>
          <w:szCs w:val="28"/>
        </w:rPr>
      </w:pPr>
    </w:p>
    <w:p w:rsidR="001E1BD7" w:rsidRDefault="001E1BD7" w:rsidP="00791B05">
      <w:pPr>
        <w:tabs>
          <w:tab w:val="left" w:pos="3119"/>
          <w:tab w:val="left" w:pos="9639"/>
        </w:tabs>
        <w:suppressAutoHyphens/>
        <w:jc w:val="center"/>
        <w:rPr>
          <w:b/>
          <w:spacing w:val="-7"/>
          <w:sz w:val="28"/>
          <w:szCs w:val="28"/>
        </w:rPr>
      </w:pPr>
    </w:p>
    <w:p w:rsidR="001E1BD7" w:rsidRDefault="001E1BD7" w:rsidP="00791B05">
      <w:pPr>
        <w:tabs>
          <w:tab w:val="left" w:pos="3119"/>
          <w:tab w:val="left" w:pos="9639"/>
        </w:tabs>
        <w:suppressAutoHyphens/>
        <w:jc w:val="center"/>
        <w:rPr>
          <w:b/>
          <w:spacing w:val="-7"/>
          <w:sz w:val="28"/>
          <w:szCs w:val="28"/>
        </w:rPr>
      </w:pPr>
    </w:p>
    <w:p w:rsidR="001E1BD7" w:rsidRDefault="001E1BD7" w:rsidP="00791B05">
      <w:pPr>
        <w:tabs>
          <w:tab w:val="left" w:pos="3119"/>
          <w:tab w:val="left" w:pos="9639"/>
        </w:tabs>
        <w:suppressAutoHyphens/>
        <w:jc w:val="center"/>
        <w:rPr>
          <w:b/>
          <w:spacing w:val="-7"/>
          <w:sz w:val="28"/>
          <w:szCs w:val="28"/>
        </w:rPr>
      </w:pPr>
    </w:p>
    <w:p w:rsidR="001E1BD7" w:rsidRDefault="001E1BD7" w:rsidP="00791B05">
      <w:pPr>
        <w:tabs>
          <w:tab w:val="left" w:pos="3119"/>
          <w:tab w:val="left" w:pos="9639"/>
        </w:tabs>
        <w:suppressAutoHyphens/>
        <w:jc w:val="center"/>
        <w:rPr>
          <w:b/>
          <w:spacing w:val="-7"/>
          <w:sz w:val="28"/>
          <w:szCs w:val="28"/>
        </w:rPr>
      </w:pPr>
    </w:p>
    <w:p w:rsidR="001E1BD7" w:rsidRDefault="001E1BD7" w:rsidP="00791B05">
      <w:pPr>
        <w:tabs>
          <w:tab w:val="left" w:pos="3119"/>
          <w:tab w:val="left" w:pos="9639"/>
        </w:tabs>
        <w:suppressAutoHyphens/>
        <w:jc w:val="center"/>
        <w:rPr>
          <w:b/>
          <w:spacing w:val="-7"/>
          <w:sz w:val="28"/>
          <w:szCs w:val="28"/>
        </w:rPr>
      </w:pPr>
    </w:p>
    <w:p w:rsidR="001E1BD7" w:rsidRDefault="001E1BD7" w:rsidP="00791B05">
      <w:pPr>
        <w:tabs>
          <w:tab w:val="left" w:pos="3119"/>
          <w:tab w:val="left" w:pos="9639"/>
        </w:tabs>
        <w:suppressAutoHyphens/>
        <w:jc w:val="center"/>
        <w:rPr>
          <w:b/>
          <w:spacing w:val="-7"/>
          <w:sz w:val="28"/>
          <w:szCs w:val="28"/>
        </w:rPr>
      </w:pPr>
    </w:p>
    <w:p w:rsidR="001E1BD7" w:rsidRDefault="001E1BD7" w:rsidP="00791B05">
      <w:pPr>
        <w:tabs>
          <w:tab w:val="left" w:pos="3119"/>
          <w:tab w:val="left" w:pos="9639"/>
        </w:tabs>
        <w:suppressAutoHyphens/>
        <w:jc w:val="center"/>
        <w:rPr>
          <w:b/>
          <w:spacing w:val="-7"/>
          <w:sz w:val="28"/>
          <w:szCs w:val="28"/>
        </w:rPr>
      </w:pPr>
    </w:p>
    <w:p w:rsidR="001E1BD7" w:rsidRDefault="001E1BD7" w:rsidP="00791B05">
      <w:pPr>
        <w:tabs>
          <w:tab w:val="left" w:pos="3119"/>
          <w:tab w:val="left" w:pos="9639"/>
        </w:tabs>
        <w:suppressAutoHyphens/>
        <w:jc w:val="center"/>
        <w:rPr>
          <w:b/>
          <w:spacing w:val="-7"/>
          <w:sz w:val="28"/>
          <w:szCs w:val="28"/>
        </w:rPr>
      </w:pPr>
    </w:p>
    <w:p w:rsidR="001E1BD7" w:rsidRDefault="001E1BD7" w:rsidP="00791B05">
      <w:pPr>
        <w:tabs>
          <w:tab w:val="left" w:pos="3119"/>
          <w:tab w:val="left" w:pos="9639"/>
        </w:tabs>
        <w:suppressAutoHyphens/>
        <w:jc w:val="center"/>
        <w:rPr>
          <w:b/>
          <w:spacing w:val="-7"/>
          <w:sz w:val="28"/>
          <w:szCs w:val="28"/>
        </w:rPr>
      </w:pPr>
    </w:p>
    <w:p w:rsidR="001E1BD7" w:rsidRDefault="001E1BD7" w:rsidP="00791B05">
      <w:pPr>
        <w:tabs>
          <w:tab w:val="left" w:pos="3119"/>
          <w:tab w:val="left" w:pos="9639"/>
        </w:tabs>
        <w:suppressAutoHyphens/>
        <w:jc w:val="center"/>
        <w:rPr>
          <w:b/>
          <w:spacing w:val="-7"/>
          <w:sz w:val="28"/>
          <w:szCs w:val="28"/>
        </w:rPr>
      </w:pPr>
    </w:p>
    <w:p w:rsidR="001E1BD7" w:rsidRDefault="001E1BD7" w:rsidP="00791B05">
      <w:pPr>
        <w:tabs>
          <w:tab w:val="left" w:pos="3119"/>
          <w:tab w:val="left" w:pos="9639"/>
        </w:tabs>
        <w:suppressAutoHyphens/>
        <w:jc w:val="center"/>
        <w:rPr>
          <w:b/>
          <w:spacing w:val="-7"/>
          <w:sz w:val="28"/>
          <w:szCs w:val="28"/>
        </w:rPr>
      </w:pPr>
    </w:p>
    <w:p w:rsidR="001E1BD7" w:rsidRPr="00791B05" w:rsidRDefault="001E1BD7" w:rsidP="00791B05">
      <w:pPr>
        <w:tabs>
          <w:tab w:val="left" w:pos="3119"/>
          <w:tab w:val="left" w:pos="9639"/>
        </w:tabs>
        <w:suppressAutoHyphens/>
        <w:jc w:val="center"/>
        <w:rPr>
          <w:b/>
          <w:spacing w:val="-7"/>
          <w:sz w:val="28"/>
          <w:szCs w:val="28"/>
        </w:rPr>
      </w:pPr>
    </w:p>
    <w:p w:rsidR="001E1BD7" w:rsidRPr="00791B05" w:rsidRDefault="001E1BD7" w:rsidP="00791B05">
      <w:pPr>
        <w:tabs>
          <w:tab w:val="left" w:pos="3119"/>
          <w:tab w:val="left" w:pos="9639"/>
        </w:tabs>
        <w:suppressAutoHyphens/>
        <w:jc w:val="center"/>
        <w:rPr>
          <w:b/>
          <w:spacing w:val="-7"/>
          <w:sz w:val="28"/>
          <w:szCs w:val="28"/>
        </w:rPr>
      </w:pPr>
    </w:p>
    <w:p w:rsidR="001E1BD7" w:rsidRPr="00791B05" w:rsidRDefault="001E1BD7" w:rsidP="00791B05">
      <w:pPr>
        <w:tabs>
          <w:tab w:val="left" w:pos="3119"/>
          <w:tab w:val="left" w:pos="9639"/>
        </w:tabs>
        <w:suppressAutoHyphens/>
        <w:jc w:val="center"/>
        <w:rPr>
          <w:b/>
          <w:spacing w:val="-7"/>
          <w:sz w:val="28"/>
          <w:szCs w:val="28"/>
        </w:rPr>
      </w:pPr>
    </w:p>
    <w:p w:rsidR="001E1BD7" w:rsidRPr="00791B05" w:rsidRDefault="001E1BD7" w:rsidP="00791B05">
      <w:pPr>
        <w:tabs>
          <w:tab w:val="left" w:pos="3119"/>
          <w:tab w:val="left" w:pos="9639"/>
        </w:tabs>
        <w:suppressAutoHyphens/>
        <w:rPr>
          <w:b/>
          <w:spacing w:val="-7"/>
          <w:sz w:val="28"/>
          <w:szCs w:val="28"/>
        </w:rPr>
      </w:pPr>
    </w:p>
    <w:p w:rsidR="001E1BD7" w:rsidRPr="00791B05" w:rsidRDefault="001E1BD7" w:rsidP="00791B05">
      <w:pPr>
        <w:tabs>
          <w:tab w:val="left" w:pos="3119"/>
          <w:tab w:val="left" w:pos="9639"/>
        </w:tabs>
        <w:suppressAutoHyphens/>
        <w:jc w:val="center"/>
        <w:rPr>
          <w:b/>
          <w:spacing w:val="-7"/>
          <w:sz w:val="28"/>
          <w:szCs w:val="28"/>
        </w:rPr>
      </w:pPr>
    </w:p>
    <w:p w:rsidR="001E1BD7" w:rsidRDefault="001E1BD7" w:rsidP="00791B05">
      <w:pPr>
        <w:tabs>
          <w:tab w:val="left" w:pos="3119"/>
          <w:tab w:val="left" w:pos="9639"/>
        </w:tabs>
        <w:suppressAutoHyphens/>
        <w:jc w:val="center"/>
        <w:rPr>
          <w:b/>
          <w:spacing w:val="-7"/>
          <w:sz w:val="28"/>
          <w:szCs w:val="28"/>
        </w:rPr>
      </w:pPr>
      <w:r>
        <w:rPr>
          <w:b/>
          <w:spacing w:val="-7"/>
          <w:sz w:val="28"/>
          <w:szCs w:val="28"/>
        </w:rPr>
        <w:t>2020</w:t>
      </w:r>
      <w:r w:rsidRPr="00791B05">
        <w:rPr>
          <w:b/>
          <w:spacing w:val="-7"/>
          <w:sz w:val="28"/>
          <w:szCs w:val="28"/>
        </w:rPr>
        <w:t xml:space="preserve"> г.</w:t>
      </w:r>
    </w:p>
    <w:p w:rsidR="001E1BD7" w:rsidRDefault="001E1BD7" w:rsidP="00167EF8">
      <w:pPr>
        <w:pStyle w:val="TOCHeading"/>
        <w:ind w:firstLine="709"/>
        <w:rPr>
          <w:rFonts w:ascii="Times New Roman" w:hAnsi="Times New Roman"/>
          <w:color w:val="auto"/>
          <w:sz w:val="24"/>
          <w:szCs w:val="24"/>
        </w:rPr>
      </w:pPr>
      <w:bookmarkStart w:id="1" w:name="_toc178"/>
      <w:bookmarkStart w:id="2" w:name="_toc225"/>
      <w:bookmarkStart w:id="3" w:name="_toc235"/>
      <w:bookmarkStart w:id="4" w:name="_Toc157247877"/>
      <w:bookmarkStart w:id="5" w:name="_Toc176362861"/>
      <w:bookmarkStart w:id="6" w:name="_Toc304973100"/>
      <w:bookmarkEnd w:id="0"/>
      <w:bookmarkEnd w:id="1"/>
      <w:bookmarkEnd w:id="2"/>
      <w:bookmarkEnd w:id="3"/>
    </w:p>
    <w:p w:rsidR="001E1BD7" w:rsidRPr="00167EF8" w:rsidRDefault="001E1BD7" w:rsidP="00002929">
      <w:pPr>
        <w:ind w:firstLine="708"/>
      </w:pPr>
      <w:r>
        <w:br w:type="page"/>
      </w:r>
      <w:r w:rsidRPr="00167EF8">
        <w:t>Оглавление</w:t>
      </w:r>
    </w:p>
    <w:p w:rsidR="001E1BD7" w:rsidRDefault="001E1BD7">
      <w:pPr>
        <w:pStyle w:val="TOC1"/>
        <w:tabs>
          <w:tab w:val="right" w:leader="dot" w:pos="9771"/>
        </w:tabs>
        <w:rPr>
          <w:rFonts w:ascii="Calibri" w:hAnsi="Calibri"/>
          <w:noProof/>
          <w:sz w:val="22"/>
          <w:szCs w:val="22"/>
          <w:lang w:eastAsia="ru-RU"/>
        </w:rPr>
      </w:pPr>
      <w:r w:rsidRPr="00E827CA">
        <w:rPr>
          <w:rFonts w:ascii="Arial" w:hAnsi="Arial"/>
          <w:sz w:val="26"/>
          <w:szCs w:val="26"/>
          <w:highlight w:val="yellow"/>
        </w:rPr>
        <w:fldChar w:fldCharType="begin"/>
      </w:r>
      <w:r w:rsidRPr="00E827CA">
        <w:rPr>
          <w:rFonts w:ascii="Arial" w:hAnsi="Arial"/>
          <w:sz w:val="26"/>
          <w:szCs w:val="26"/>
          <w:highlight w:val="yellow"/>
        </w:rPr>
        <w:instrText xml:space="preserve"> TOC \o "1-3" \h \z \u </w:instrText>
      </w:r>
      <w:r w:rsidRPr="00E827CA">
        <w:rPr>
          <w:rFonts w:ascii="Arial" w:hAnsi="Arial"/>
          <w:sz w:val="26"/>
          <w:szCs w:val="26"/>
          <w:highlight w:val="yellow"/>
        </w:rPr>
        <w:fldChar w:fldCharType="separate"/>
      </w:r>
      <w:hyperlink w:anchor="_Toc51929271" w:history="1">
        <w:r w:rsidRPr="00F01ABA">
          <w:rPr>
            <w:rStyle w:val="Hyperlink"/>
            <w:noProof/>
          </w:rPr>
          <w:t>Глава 1. Положение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_Toc51929271 \h </w:instrText>
        </w:r>
        <w:r>
          <w:rPr>
            <w:noProof/>
            <w:webHidden/>
          </w:rPr>
        </w:r>
        <w:r>
          <w:rPr>
            <w:noProof/>
            <w:webHidden/>
          </w:rPr>
          <w:fldChar w:fldCharType="separate"/>
        </w:r>
        <w:r>
          <w:rPr>
            <w:noProof/>
            <w:webHidden/>
          </w:rPr>
          <w:t>4</w:t>
        </w:r>
        <w:r>
          <w:rPr>
            <w:noProof/>
            <w:webHidden/>
          </w:rPr>
          <w:fldChar w:fldCharType="end"/>
        </w:r>
      </w:hyperlink>
    </w:p>
    <w:p w:rsidR="001E1BD7" w:rsidRDefault="001E1BD7">
      <w:pPr>
        <w:pStyle w:val="TOC2"/>
        <w:tabs>
          <w:tab w:val="left" w:pos="1621"/>
          <w:tab w:val="right" w:leader="dot" w:pos="9771"/>
        </w:tabs>
        <w:rPr>
          <w:rFonts w:ascii="Calibri" w:hAnsi="Calibri" w:cs="Times New Roman"/>
          <w:noProof/>
          <w:sz w:val="22"/>
          <w:lang w:val="ru-RU" w:eastAsia="ru-RU"/>
        </w:rPr>
      </w:pPr>
      <w:hyperlink w:anchor="_Toc51929272" w:history="1">
        <w:r w:rsidRPr="00F01ABA">
          <w:rPr>
            <w:rStyle w:val="Hyperlink"/>
            <w:noProof/>
          </w:rPr>
          <w:t xml:space="preserve">Статья 1. </w:t>
        </w:r>
        <w:r>
          <w:rPr>
            <w:rFonts w:ascii="Calibri" w:hAnsi="Calibri" w:cs="Times New Roman"/>
            <w:noProof/>
            <w:sz w:val="22"/>
            <w:lang w:val="ru-RU" w:eastAsia="ru-RU"/>
          </w:rPr>
          <w:tab/>
        </w:r>
        <w:r w:rsidRPr="00F01ABA">
          <w:rPr>
            <w:rStyle w:val="Hyperlink"/>
            <w:noProof/>
          </w:rPr>
          <w:t>Общие положения</w:t>
        </w:r>
        <w:r>
          <w:rPr>
            <w:noProof/>
            <w:webHidden/>
          </w:rPr>
          <w:tab/>
        </w:r>
        <w:r>
          <w:rPr>
            <w:noProof/>
            <w:webHidden/>
          </w:rPr>
          <w:fldChar w:fldCharType="begin"/>
        </w:r>
        <w:r>
          <w:rPr>
            <w:noProof/>
            <w:webHidden/>
          </w:rPr>
          <w:instrText xml:space="preserve"> PAGEREF _Toc51929272 \h </w:instrText>
        </w:r>
        <w:r>
          <w:rPr>
            <w:noProof/>
            <w:webHidden/>
          </w:rPr>
        </w:r>
        <w:r>
          <w:rPr>
            <w:noProof/>
            <w:webHidden/>
          </w:rPr>
          <w:fldChar w:fldCharType="separate"/>
        </w:r>
        <w:r>
          <w:rPr>
            <w:noProof/>
            <w:webHidden/>
          </w:rPr>
          <w:t>4</w:t>
        </w:r>
        <w:r>
          <w:rPr>
            <w:noProof/>
            <w:webHidden/>
          </w:rPr>
          <w:fldChar w:fldCharType="end"/>
        </w:r>
      </w:hyperlink>
    </w:p>
    <w:p w:rsidR="001E1BD7" w:rsidRDefault="001E1BD7">
      <w:pPr>
        <w:pStyle w:val="TOC2"/>
        <w:tabs>
          <w:tab w:val="left" w:pos="1621"/>
          <w:tab w:val="right" w:leader="dot" w:pos="9771"/>
        </w:tabs>
        <w:rPr>
          <w:rFonts w:ascii="Calibri" w:hAnsi="Calibri" w:cs="Times New Roman"/>
          <w:noProof/>
          <w:sz w:val="22"/>
          <w:lang w:val="ru-RU" w:eastAsia="ru-RU"/>
        </w:rPr>
      </w:pPr>
      <w:hyperlink w:anchor="_Toc51929273" w:history="1">
        <w:r w:rsidRPr="00F01ABA">
          <w:rPr>
            <w:rStyle w:val="Hyperlink"/>
            <w:noProof/>
          </w:rPr>
          <w:t xml:space="preserve">Статья 2. </w:t>
        </w:r>
        <w:r>
          <w:rPr>
            <w:rFonts w:ascii="Calibri" w:hAnsi="Calibri" w:cs="Times New Roman"/>
            <w:noProof/>
            <w:sz w:val="22"/>
            <w:lang w:val="ru-RU" w:eastAsia="ru-RU"/>
          </w:rPr>
          <w:tab/>
        </w:r>
        <w:r w:rsidRPr="00F01ABA">
          <w:rPr>
            <w:rStyle w:val="Hyperlink"/>
            <w:noProof/>
          </w:rPr>
          <w:t>Полномочия Собрания депутатов Камышевского сельского поселения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_Toc51929273 \h </w:instrText>
        </w:r>
        <w:r>
          <w:rPr>
            <w:noProof/>
            <w:webHidden/>
          </w:rPr>
        </w:r>
        <w:r>
          <w:rPr>
            <w:noProof/>
            <w:webHidden/>
          </w:rPr>
          <w:fldChar w:fldCharType="separate"/>
        </w:r>
        <w:r>
          <w:rPr>
            <w:noProof/>
            <w:webHidden/>
          </w:rPr>
          <w:t>4</w:t>
        </w:r>
        <w:r>
          <w:rPr>
            <w:noProof/>
            <w:webHidden/>
          </w:rPr>
          <w:fldChar w:fldCharType="end"/>
        </w:r>
      </w:hyperlink>
    </w:p>
    <w:p w:rsidR="001E1BD7" w:rsidRDefault="001E1BD7">
      <w:pPr>
        <w:pStyle w:val="TOC2"/>
        <w:tabs>
          <w:tab w:val="left" w:pos="1621"/>
          <w:tab w:val="right" w:leader="dot" w:pos="9771"/>
        </w:tabs>
        <w:rPr>
          <w:rFonts w:ascii="Calibri" w:hAnsi="Calibri" w:cs="Times New Roman"/>
          <w:noProof/>
          <w:sz w:val="22"/>
          <w:lang w:val="ru-RU" w:eastAsia="ru-RU"/>
        </w:rPr>
      </w:pPr>
      <w:hyperlink w:anchor="_Toc51929274" w:history="1">
        <w:r w:rsidRPr="00F01ABA">
          <w:rPr>
            <w:rStyle w:val="Hyperlink"/>
            <w:noProof/>
          </w:rPr>
          <w:t xml:space="preserve">Статья 3. </w:t>
        </w:r>
        <w:r>
          <w:rPr>
            <w:rFonts w:ascii="Calibri" w:hAnsi="Calibri" w:cs="Times New Roman"/>
            <w:noProof/>
            <w:sz w:val="22"/>
            <w:lang w:val="ru-RU" w:eastAsia="ru-RU"/>
          </w:rPr>
          <w:tab/>
        </w:r>
        <w:r w:rsidRPr="00F01ABA">
          <w:rPr>
            <w:rStyle w:val="Hyperlink"/>
            <w:noProof/>
          </w:rPr>
          <w:t>Полномочия Администрации Камышевского сельского поселения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_Toc51929274 \h </w:instrText>
        </w:r>
        <w:r>
          <w:rPr>
            <w:noProof/>
            <w:webHidden/>
          </w:rPr>
        </w:r>
        <w:r>
          <w:rPr>
            <w:noProof/>
            <w:webHidden/>
          </w:rPr>
          <w:fldChar w:fldCharType="separate"/>
        </w:r>
        <w:r>
          <w:rPr>
            <w:noProof/>
            <w:webHidden/>
          </w:rPr>
          <w:t>4</w:t>
        </w:r>
        <w:r>
          <w:rPr>
            <w:noProof/>
            <w:webHidden/>
          </w:rPr>
          <w:fldChar w:fldCharType="end"/>
        </w:r>
      </w:hyperlink>
    </w:p>
    <w:p w:rsidR="001E1BD7" w:rsidRDefault="001E1BD7">
      <w:pPr>
        <w:pStyle w:val="TOC2"/>
        <w:tabs>
          <w:tab w:val="left" w:pos="1621"/>
          <w:tab w:val="right" w:leader="dot" w:pos="9771"/>
        </w:tabs>
        <w:rPr>
          <w:rFonts w:ascii="Calibri" w:hAnsi="Calibri" w:cs="Times New Roman"/>
          <w:noProof/>
          <w:sz w:val="22"/>
          <w:lang w:val="ru-RU" w:eastAsia="ru-RU"/>
        </w:rPr>
      </w:pPr>
      <w:hyperlink w:anchor="_Toc51929275" w:history="1">
        <w:r w:rsidRPr="00F01ABA">
          <w:rPr>
            <w:rStyle w:val="Hyperlink"/>
            <w:noProof/>
          </w:rPr>
          <w:t xml:space="preserve">Статья 4. </w:t>
        </w:r>
        <w:r>
          <w:rPr>
            <w:rFonts w:ascii="Calibri" w:hAnsi="Calibri" w:cs="Times New Roman"/>
            <w:noProof/>
            <w:sz w:val="22"/>
            <w:lang w:val="ru-RU" w:eastAsia="ru-RU"/>
          </w:rPr>
          <w:tab/>
        </w:r>
        <w:r w:rsidRPr="00F01ABA">
          <w:rPr>
            <w:rStyle w:val="Hyperlink"/>
            <w:noProof/>
          </w:rPr>
          <w:t>Комиссия по подготовке Правил землепользования и застройки</w:t>
        </w:r>
        <w:r>
          <w:rPr>
            <w:noProof/>
            <w:webHidden/>
          </w:rPr>
          <w:tab/>
        </w:r>
        <w:r>
          <w:rPr>
            <w:noProof/>
            <w:webHidden/>
          </w:rPr>
          <w:fldChar w:fldCharType="begin"/>
        </w:r>
        <w:r>
          <w:rPr>
            <w:noProof/>
            <w:webHidden/>
          </w:rPr>
          <w:instrText xml:space="preserve"> PAGEREF _Toc51929275 \h </w:instrText>
        </w:r>
        <w:r>
          <w:rPr>
            <w:noProof/>
            <w:webHidden/>
          </w:rPr>
        </w:r>
        <w:r>
          <w:rPr>
            <w:noProof/>
            <w:webHidden/>
          </w:rPr>
          <w:fldChar w:fldCharType="separate"/>
        </w:r>
        <w:r>
          <w:rPr>
            <w:noProof/>
            <w:webHidden/>
          </w:rPr>
          <w:t>5</w:t>
        </w:r>
        <w:r>
          <w:rPr>
            <w:noProof/>
            <w:webHidden/>
          </w:rPr>
          <w:fldChar w:fldCharType="end"/>
        </w:r>
      </w:hyperlink>
    </w:p>
    <w:p w:rsidR="001E1BD7" w:rsidRDefault="001E1BD7">
      <w:pPr>
        <w:pStyle w:val="TOC2"/>
        <w:tabs>
          <w:tab w:val="left" w:pos="1621"/>
          <w:tab w:val="right" w:leader="dot" w:pos="9771"/>
        </w:tabs>
        <w:rPr>
          <w:rFonts w:ascii="Calibri" w:hAnsi="Calibri" w:cs="Times New Roman"/>
          <w:noProof/>
          <w:sz w:val="22"/>
          <w:lang w:val="ru-RU" w:eastAsia="ru-RU"/>
        </w:rPr>
      </w:pPr>
      <w:hyperlink w:anchor="_Toc51929276" w:history="1">
        <w:r w:rsidRPr="00F01ABA">
          <w:rPr>
            <w:rStyle w:val="Hyperlink"/>
            <w:noProof/>
          </w:rPr>
          <w:t xml:space="preserve">Статья 5. </w:t>
        </w:r>
        <w:r>
          <w:rPr>
            <w:rFonts w:ascii="Calibri" w:hAnsi="Calibri" w:cs="Times New Roman"/>
            <w:noProof/>
            <w:sz w:val="22"/>
            <w:lang w:val="ru-RU" w:eastAsia="ru-RU"/>
          </w:rPr>
          <w:tab/>
        </w:r>
        <w:r w:rsidRPr="00F01ABA">
          <w:rPr>
            <w:rStyle w:val="Hyperlink"/>
            <w:noProof/>
          </w:rPr>
          <w:t>Открытость и доступность информации о землепользовании и застройке</w:t>
        </w:r>
        <w:r>
          <w:rPr>
            <w:noProof/>
            <w:webHidden/>
          </w:rPr>
          <w:tab/>
        </w:r>
        <w:r>
          <w:rPr>
            <w:noProof/>
            <w:webHidden/>
          </w:rPr>
          <w:fldChar w:fldCharType="begin"/>
        </w:r>
        <w:r>
          <w:rPr>
            <w:noProof/>
            <w:webHidden/>
          </w:rPr>
          <w:instrText xml:space="preserve"> PAGEREF _Toc51929276 \h </w:instrText>
        </w:r>
        <w:r>
          <w:rPr>
            <w:noProof/>
            <w:webHidden/>
          </w:rPr>
        </w:r>
        <w:r>
          <w:rPr>
            <w:noProof/>
            <w:webHidden/>
          </w:rPr>
          <w:fldChar w:fldCharType="separate"/>
        </w:r>
        <w:r>
          <w:rPr>
            <w:noProof/>
            <w:webHidden/>
          </w:rPr>
          <w:t>5</w:t>
        </w:r>
        <w:r>
          <w:rPr>
            <w:noProof/>
            <w:webHidden/>
          </w:rPr>
          <w:fldChar w:fldCharType="end"/>
        </w:r>
      </w:hyperlink>
    </w:p>
    <w:p w:rsidR="001E1BD7" w:rsidRDefault="001E1BD7">
      <w:pPr>
        <w:pStyle w:val="TOC1"/>
        <w:tabs>
          <w:tab w:val="right" w:leader="dot" w:pos="9771"/>
        </w:tabs>
        <w:rPr>
          <w:rFonts w:ascii="Calibri" w:hAnsi="Calibri"/>
          <w:noProof/>
          <w:sz w:val="22"/>
          <w:szCs w:val="22"/>
          <w:lang w:eastAsia="ru-RU"/>
        </w:rPr>
      </w:pPr>
      <w:hyperlink w:anchor="_Toc51929277" w:history="1">
        <w:r w:rsidRPr="00F01ABA">
          <w:rPr>
            <w:rStyle w:val="Hyperlink"/>
            <w:noProof/>
          </w:rPr>
          <w:t>Глава 2. Положение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_Toc51929277 \h </w:instrText>
        </w:r>
        <w:r>
          <w:rPr>
            <w:noProof/>
            <w:webHidden/>
          </w:rPr>
        </w:r>
        <w:r>
          <w:rPr>
            <w:noProof/>
            <w:webHidden/>
          </w:rPr>
          <w:fldChar w:fldCharType="separate"/>
        </w:r>
        <w:r>
          <w:rPr>
            <w:noProof/>
            <w:webHidden/>
          </w:rPr>
          <w:t>6</w:t>
        </w:r>
        <w:r>
          <w:rPr>
            <w:noProof/>
            <w:webHidden/>
          </w:rPr>
          <w:fldChar w:fldCharType="end"/>
        </w:r>
      </w:hyperlink>
    </w:p>
    <w:p w:rsidR="001E1BD7" w:rsidRDefault="001E1BD7">
      <w:pPr>
        <w:pStyle w:val="TOC2"/>
        <w:tabs>
          <w:tab w:val="left" w:pos="1621"/>
          <w:tab w:val="right" w:leader="dot" w:pos="9771"/>
        </w:tabs>
        <w:rPr>
          <w:rFonts w:ascii="Calibri" w:hAnsi="Calibri" w:cs="Times New Roman"/>
          <w:noProof/>
          <w:sz w:val="22"/>
          <w:lang w:val="ru-RU" w:eastAsia="ru-RU"/>
        </w:rPr>
      </w:pPr>
      <w:hyperlink w:anchor="_Toc51929278" w:history="1">
        <w:r w:rsidRPr="00F01ABA">
          <w:rPr>
            <w:rStyle w:val="Hyperlink"/>
            <w:noProof/>
          </w:rPr>
          <w:t xml:space="preserve">Статья 6. </w:t>
        </w:r>
        <w:r>
          <w:rPr>
            <w:rFonts w:ascii="Calibri" w:hAnsi="Calibri" w:cs="Times New Roman"/>
            <w:noProof/>
            <w:sz w:val="22"/>
            <w:lang w:val="ru-RU" w:eastAsia="ru-RU"/>
          </w:rPr>
          <w:tab/>
        </w:r>
        <w:r w:rsidRPr="00F01ABA">
          <w:rPr>
            <w:rStyle w:val="Hyperlink"/>
            <w:noProof/>
          </w:rPr>
          <w:t>Общие положения о порядке проведения публичных слушаний</w:t>
        </w:r>
        <w:r>
          <w:rPr>
            <w:noProof/>
            <w:webHidden/>
          </w:rPr>
          <w:tab/>
        </w:r>
        <w:r>
          <w:rPr>
            <w:noProof/>
            <w:webHidden/>
          </w:rPr>
          <w:fldChar w:fldCharType="begin"/>
        </w:r>
        <w:r>
          <w:rPr>
            <w:noProof/>
            <w:webHidden/>
          </w:rPr>
          <w:instrText xml:space="preserve"> PAGEREF _Toc51929278 \h </w:instrText>
        </w:r>
        <w:r>
          <w:rPr>
            <w:noProof/>
            <w:webHidden/>
          </w:rPr>
        </w:r>
        <w:r>
          <w:rPr>
            <w:noProof/>
            <w:webHidden/>
          </w:rPr>
          <w:fldChar w:fldCharType="separate"/>
        </w:r>
        <w:r>
          <w:rPr>
            <w:noProof/>
            <w:webHidden/>
          </w:rPr>
          <w:t>6</w:t>
        </w:r>
        <w:r>
          <w:rPr>
            <w:noProof/>
            <w:webHidden/>
          </w:rPr>
          <w:fldChar w:fldCharType="end"/>
        </w:r>
      </w:hyperlink>
    </w:p>
    <w:p w:rsidR="001E1BD7" w:rsidRDefault="001E1BD7">
      <w:pPr>
        <w:pStyle w:val="TOC2"/>
        <w:tabs>
          <w:tab w:val="left" w:pos="1621"/>
          <w:tab w:val="right" w:leader="dot" w:pos="9771"/>
        </w:tabs>
        <w:rPr>
          <w:rFonts w:ascii="Calibri" w:hAnsi="Calibri" w:cs="Times New Roman"/>
          <w:noProof/>
          <w:sz w:val="22"/>
          <w:lang w:val="ru-RU" w:eastAsia="ru-RU"/>
        </w:rPr>
      </w:pPr>
      <w:hyperlink w:anchor="_Toc51929279" w:history="1">
        <w:r w:rsidRPr="00F01ABA">
          <w:rPr>
            <w:rStyle w:val="Hyperlink"/>
            <w:noProof/>
          </w:rPr>
          <w:t>Статья 7.</w:t>
        </w:r>
        <w:r>
          <w:rPr>
            <w:rFonts w:ascii="Calibri" w:hAnsi="Calibri" w:cs="Times New Roman"/>
            <w:noProof/>
            <w:sz w:val="22"/>
            <w:lang w:val="ru-RU" w:eastAsia="ru-RU"/>
          </w:rPr>
          <w:tab/>
        </w:r>
        <w:r w:rsidRPr="00F01ABA">
          <w:rPr>
            <w:rStyle w:val="Hyperlink"/>
            <w:noProof/>
          </w:rPr>
          <w:t>Порядок проведения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_Toc51929279 \h </w:instrText>
        </w:r>
        <w:r>
          <w:rPr>
            <w:noProof/>
            <w:webHidden/>
          </w:rPr>
        </w:r>
        <w:r>
          <w:rPr>
            <w:noProof/>
            <w:webHidden/>
          </w:rPr>
          <w:fldChar w:fldCharType="separate"/>
        </w:r>
        <w:r>
          <w:rPr>
            <w:noProof/>
            <w:webHidden/>
          </w:rPr>
          <w:t>6</w:t>
        </w:r>
        <w:r>
          <w:rPr>
            <w:noProof/>
            <w:webHidden/>
          </w:rPr>
          <w:fldChar w:fldCharType="end"/>
        </w:r>
      </w:hyperlink>
    </w:p>
    <w:p w:rsidR="001E1BD7" w:rsidRDefault="001E1BD7">
      <w:pPr>
        <w:pStyle w:val="TOC2"/>
        <w:tabs>
          <w:tab w:val="left" w:pos="1621"/>
          <w:tab w:val="right" w:leader="dot" w:pos="9771"/>
        </w:tabs>
        <w:rPr>
          <w:rFonts w:ascii="Calibri" w:hAnsi="Calibri" w:cs="Times New Roman"/>
          <w:noProof/>
          <w:sz w:val="22"/>
          <w:lang w:val="ru-RU" w:eastAsia="ru-RU"/>
        </w:rPr>
      </w:pPr>
      <w:hyperlink w:anchor="_Toc51929280" w:history="1">
        <w:r w:rsidRPr="00F01ABA">
          <w:rPr>
            <w:rStyle w:val="Hyperlink"/>
            <w:noProof/>
          </w:rPr>
          <w:t>Статья 8.</w:t>
        </w:r>
        <w:r>
          <w:rPr>
            <w:rFonts w:ascii="Calibri" w:hAnsi="Calibri" w:cs="Times New Roman"/>
            <w:noProof/>
            <w:sz w:val="22"/>
            <w:lang w:val="ru-RU" w:eastAsia="ru-RU"/>
          </w:rPr>
          <w:tab/>
        </w:r>
        <w:r w:rsidRPr="00F01ABA">
          <w:rPr>
            <w:rStyle w:val="Hyperlink"/>
            <w:noProof/>
          </w:rPr>
          <w:t>Порядок проведения публичных слушаний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Pr>
            <w:noProof/>
            <w:webHidden/>
          </w:rPr>
          <w:tab/>
        </w:r>
        <w:r>
          <w:rPr>
            <w:noProof/>
            <w:webHidden/>
          </w:rPr>
          <w:fldChar w:fldCharType="begin"/>
        </w:r>
        <w:r>
          <w:rPr>
            <w:noProof/>
            <w:webHidden/>
          </w:rPr>
          <w:instrText xml:space="preserve"> PAGEREF _Toc51929280 \h </w:instrText>
        </w:r>
        <w:r>
          <w:rPr>
            <w:noProof/>
            <w:webHidden/>
          </w:rPr>
        </w:r>
        <w:r>
          <w:rPr>
            <w:noProof/>
            <w:webHidden/>
          </w:rPr>
          <w:fldChar w:fldCharType="separate"/>
        </w:r>
        <w:r>
          <w:rPr>
            <w:noProof/>
            <w:webHidden/>
          </w:rPr>
          <w:t>8</w:t>
        </w:r>
        <w:r>
          <w:rPr>
            <w:noProof/>
            <w:webHidden/>
          </w:rPr>
          <w:fldChar w:fldCharType="end"/>
        </w:r>
      </w:hyperlink>
    </w:p>
    <w:p w:rsidR="001E1BD7" w:rsidRDefault="001E1BD7">
      <w:pPr>
        <w:pStyle w:val="TOC2"/>
        <w:tabs>
          <w:tab w:val="left" w:pos="1621"/>
          <w:tab w:val="right" w:leader="dot" w:pos="9771"/>
        </w:tabs>
        <w:rPr>
          <w:rFonts w:ascii="Calibri" w:hAnsi="Calibri" w:cs="Times New Roman"/>
          <w:noProof/>
          <w:sz w:val="22"/>
          <w:lang w:val="ru-RU" w:eastAsia="ru-RU"/>
        </w:rPr>
      </w:pPr>
      <w:hyperlink w:anchor="_Toc51929281" w:history="1">
        <w:r w:rsidRPr="00F01ABA">
          <w:rPr>
            <w:rStyle w:val="Hyperlink"/>
            <w:noProof/>
          </w:rPr>
          <w:t xml:space="preserve">Статья 9. </w:t>
        </w:r>
        <w:r>
          <w:rPr>
            <w:rFonts w:ascii="Calibri" w:hAnsi="Calibri" w:cs="Times New Roman"/>
            <w:noProof/>
            <w:sz w:val="22"/>
            <w:lang w:val="ru-RU" w:eastAsia="ru-RU"/>
          </w:rPr>
          <w:tab/>
        </w:r>
        <w:r w:rsidRPr="00F01ABA">
          <w:rPr>
            <w:rStyle w:val="Hyperlink"/>
            <w:noProof/>
          </w:rPr>
          <w:t>Порядок проведения публичных слушаний по проекту планировки территории и проекту межевания территории</w:t>
        </w:r>
        <w:r>
          <w:rPr>
            <w:noProof/>
            <w:webHidden/>
          </w:rPr>
          <w:tab/>
        </w:r>
        <w:r>
          <w:rPr>
            <w:noProof/>
            <w:webHidden/>
          </w:rPr>
          <w:fldChar w:fldCharType="begin"/>
        </w:r>
        <w:r>
          <w:rPr>
            <w:noProof/>
            <w:webHidden/>
          </w:rPr>
          <w:instrText xml:space="preserve"> PAGEREF _Toc51929281 \h </w:instrText>
        </w:r>
        <w:r>
          <w:rPr>
            <w:noProof/>
            <w:webHidden/>
          </w:rPr>
        </w:r>
        <w:r>
          <w:rPr>
            <w:noProof/>
            <w:webHidden/>
          </w:rPr>
          <w:fldChar w:fldCharType="separate"/>
        </w:r>
        <w:r>
          <w:rPr>
            <w:noProof/>
            <w:webHidden/>
          </w:rPr>
          <w:t>9</w:t>
        </w:r>
        <w:r>
          <w:rPr>
            <w:noProof/>
            <w:webHidden/>
          </w:rPr>
          <w:fldChar w:fldCharType="end"/>
        </w:r>
      </w:hyperlink>
    </w:p>
    <w:p w:rsidR="001E1BD7" w:rsidRDefault="001E1BD7">
      <w:pPr>
        <w:pStyle w:val="TOC1"/>
        <w:tabs>
          <w:tab w:val="right" w:leader="dot" w:pos="9771"/>
        </w:tabs>
        <w:rPr>
          <w:rFonts w:ascii="Calibri" w:hAnsi="Calibri"/>
          <w:noProof/>
          <w:sz w:val="22"/>
          <w:szCs w:val="22"/>
          <w:lang w:eastAsia="ru-RU"/>
        </w:rPr>
      </w:pPr>
      <w:hyperlink w:anchor="_Toc51929282" w:history="1">
        <w:r w:rsidRPr="00F01ABA">
          <w:rPr>
            <w:rStyle w:val="Hyperlink"/>
            <w:noProof/>
          </w:rPr>
          <w:t>Глава 3. Положение о подготовке документации по планировке территорий органами местного самоуправления</w:t>
        </w:r>
        <w:r>
          <w:rPr>
            <w:noProof/>
            <w:webHidden/>
          </w:rPr>
          <w:tab/>
        </w:r>
        <w:r>
          <w:rPr>
            <w:noProof/>
            <w:webHidden/>
          </w:rPr>
          <w:fldChar w:fldCharType="begin"/>
        </w:r>
        <w:r>
          <w:rPr>
            <w:noProof/>
            <w:webHidden/>
          </w:rPr>
          <w:instrText xml:space="preserve"> PAGEREF _Toc51929282 \h </w:instrText>
        </w:r>
        <w:r>
          <w:rPr>
            <w:noProof/>
            <w:webHidden/>
          </w:rPr>
        </w:r>
        <w:r>
          <w:rPr>
            <w:noProof/>
            <w:webHidden/>
          </w:rPr>
          <w:fldChar w:fldCharType="separate"/>
        </w:r>
        <w:r>
          <w:rPr>
            <w:noProof/>
            <w:webHidden/>
          </w:rPr>
          <w:t>12</w:t>
        </w:r>
        <w:r>
          <w:rPr>
            <w:noProof/>
            <w:webHidden/>
          </w:rPr>
          <w:fldChar w:fldCharType="end"/>
        </w:r>
      </w:hyperlink>
    </w:p>
    <w:p w:rsidR="001E1BD7" w:rsidRDefault="001E1BD7">
      <w:pPr>
        <w:pStyle w:val="TOC2"/>
        <w:tabs>
          <w:tab w:val="left" w:pos="1621"/>
          <w:tab w:val="right" w:leader="dot" w:pos="9771"/>
        </w:tabs>
        <w:rPr>
          <w:rFonts w:ascii="Calibri" w:hAnsi="Calibri" w:cs="Times New Roman"/>
          <w:noProof/>
          <w:sz w:val="22"/>
          <w:lang w:val="ru-RU" w:eastAsia="ru-RU"/>
        </w:rPr>
      </w:pPr>
      <w:hyperlink w:anchor="_Toc51929283" w:history="1">
        <w:r w:rsidRPr="00F01ABA">
          <w:rPr>
            <w:rStyle w:val="Hyperlink"/>
            <w:noProof/>
          </w:rPr>
          <w:t xml:space="preserve">Статья 10. </w:t>
        </w:r>
        <w:r>
          <w:rPr>
            <w:rFonts w:ascii="Calibri" w:hAnsi="Calibri" w:cs="Times New Roman"/>
            <w:noProof/>
            <w:sz w:val="22"/>
            <w:lang w:val="ru-RU" w:eastAsia="ru-RU"/>
          </w:rPr>
          <w:tab/>
        </w:r>
        <w:r w:rsidRPr="00F01ABA">
          <w:rPr>
            <w:rStyle w:val="Hyperlink"/>
            <w:noProof/>
          </w:rPr>
          <w:t>Общие положения о планировке территории</w:t>
        </w:r>
        <w:r>
          <w:rPr>
            <w:noProof/>
            <w:webHidden/>
          </w:rPr>
          <w:tab/>
        </w:r>
        <w:r>
          <w:rPr>
            <w:noProof/>
            <w:webHidden/>
          </w:rPr>
          <w:fldChar w:fldCharType="begin"/>
        </w:r>
        <w:r>
          <w:rPr>
            <w:noProof/>
            <w:webHidden/>
          </w:rPr>
          <w:instrText xml:space="preserve"> PAGEREF _Toc51929283 \h </w:instrText>
        </w:r>
        <w:r>
          <w:rPr>
            <w:noProof/>
            <w:webHidden/>
          </w:rPr>
        </w:r>
        <w:r>
          <w:rPr>
            <w:noProof/>
            <w:webHidden/>
          </w:rPr>
          <w:fldChar w:fldCharType="separate"/>
        </w:r>
        <w:r>
          <w:rPr>
            <w:noProof/>
            <w:webHidden/>
          </w:rPr>
          <w:t>12</w:t>
        </w:r>
        <w:r>
          <w:rPr>
            <w:noProof/>
            <w:webHidden/>
          </w:rPr>
          <w:fldChar w:fldCharType="end"/>
        </w:r>
      </w:hyperlink>
    </w:p>
    <w:p w:rsidR="001E1BD7" w:rsidRDefault="001E1BD7">
      <w:pPr>
        <w:pStyle w:val="TOC2"/>
        <w:tabs>
          <w:tab w:val="left" w:pos="1621"/>
          <w:tab w:val="right" w:leader="dot" w:pos="9771"/>
        </w:tabs>
        <w:rPr>
          <w:rFonts w:ascii="Calibri" w:hAnsi="Calibri" w:cs="Times New Roman"/>
          <w:noProof/>
          <w:sz w:val="22"/>
          <w:lang w:val="ru-RU" w:eastAsia="ru-RU"/>
        </w:rPr>
      </w:pPr>
      <w:hyperlink w:anchor="_Toc51929284" w:history="1">
        <w:r w:rsidRPr="00F01ABA">
          <w:rPr>
            <w:rStyle w:val="Hyperlink"/>
            <w:noProof/>
          </w:rPr>
          <w:t xml:space="preserve">Статья 11. </w:t>
        </w:r>
        <w:r>
          <w:rPr>
            <w:rFonts w:ascii="Calibri" w:hAnsi="Calibri" w:cs="Times New Roman"/>
            <w:noProof/>
            <w:sz w:val="22"/>
            <w:lang w:val="ru-RU" w:eastAsia="ru-RU"/>
          </w:rPr>
          <w:tab/>
        </w:r>
        <w:r w:rsidRPr="00F01ABA">
          <w:rPr>
            <w:rStyle w:val="Hyperlink"/>
            <w:noProof/>
          </w:rPr>
          <w:t>Подготовка проектов планировки территории</w:t>
        </w:r>
        <w:r>
          <w:rPr>
            <w:noProof/>
            <w:webHidden/>
          </w:rPr>
          <w:tab/>
        </w:r>
        <w:r>
          <w:rPr>
            <w:noProof/>
            <w:webHidden/>
          </w:rPr>
          <w:fldChar w:fldCharType="begin"/>
        </w:r>
        <w:r>
          <w:rPr>
            <w:noProof/>
            <w:webHidden/>
          </w:rPr>
          <w:instrText xml:space="preserve"> PAGEREF _Toc51929284 \h </w:instrText>
        </w:r>
        <w:r>
          <w:rPr>
            <w:noProof/>
            <w:webHidden/>
          </w:rPr>
        </w:r>
        <w:r>
          <w:rPr>
            <w:noProof/>
            <w:webHidden/>
          </w:rPr>
          <w:fldChar w:fldCharType="separate"/>
        </w:r>
        <w:r>
          <w:rPr>
            <w:noProof/>
            <w:webHidden/>
          </w:rPr>
          <w:t>13</w:t>
        </w:r>
        <w:r>
          <w:rPr>
            <w:noProof/>
            <w:webHidden/>
          </w:rPr>
          <w:fldChar w:fldCharType="end"/>
        </w:r>
      </w:hyperlink>
    </w:p>
    <w:p w:rsidR="001E1BD7" w:rsidRDefault="001E1BD7">
      <w:pPr>
        <w:pStyle w:val="TOC2"/>
        <w:tabs>
          <w:tab w:val="left" w:pos="1621"/>
          <w:tab w:val="right" w:leader="dot" w:pos="9771"/>
        </w:tabs>
        <w:rPr>
          <w:rFonts w:ascii="Calibri" w:hAnsi="Calibri" w:cs="Times New Roman"/>
          <w:noProof/>
          <w:sz w:val="22"/>
          <w:lang w:val="ru-RU" w:eastAsia="ru-RU"/>
        </w:rPr>
      </w:pPr>
      <w:hyperlink w:anchor="_Toc51929285" w:history="1">
        <w:r w:rsidRPr="00F01ABA">
          <w:rPr>
            <w:rStyle w:val="Hyperlink"/>
            <w:noProof/>
          </w:rPr>
          <w:t xml:space="preserve">Статья 12. </w:t>
        </w:r>
        <w:r>
          <w:rPr>
            <w:rFonts w:ascii="Calibri" w:hAnsi="Calibri" w:cs="Times New Roman"/>
            <w:noProof/>
            <w:sz w:val="22"/>
            <w:lang w:val="ru-RU" w:eastAsia="ru-RU"/>
          </w:rPr>
          <w:tab/>
        </w:r>
        <w:r w:rsidRPr="00F01ABA">
          <w:rPr>
            <w:rStyle w:val="Hyperlink"/>
            <w:noProof/>
          </w:rPr>
          <w:t>Подготовка проектов межевания как самостоятельных документов с включением в их состав градостроительных планов</w:t>
        </w:r>
        <w:r>
          <w:rPr>
            <w:noProof/>
            <w:webHidden/>
          </w:rPr>
          <w:tab/>
        </w:r>
        <w:r>
          <w:rPr>
            <w:noProof/>
            <w:webHidden/>
          </w:rPr>
          <w:fldChar w:fldCharType="begin"/>
        </w:r>
        <w:r>
          <w:rPr>
            <w:noProof/>
            <w:webHidden/>
          </w:rPr>
          <w:instrText xml:space="preserve"> PAGEREF _Toc51929285 \h </w:instrText>
        </w:r>
        <w:r>
          <w:rPr>
            <w:noProof/>
            <w:webHidden/>
          </w:rPr>
        </w:r>
        <w:r>
          <w:rPr>
            <w:noProof/>
            <w:webHidden/>
          </w:rPr>
          <w:fldChar w:fldCharType="separate"/>
        </w:r>
        <w:r>
          <w:rPr>
            <w:noProof/>
            <w:webHidden/>
          </w:rPr>
          <w:t>13</w:t>
        </w:r>
        <w:r>
          <w:rPr>
            <w:noProof/>
            <w:webHidden/>
          </w:rPr>
          <w:fldChar w:fldCharType="end"/>
        </w:r>
      </w:hyperlink>
    </w:p>
    <w:p w:rsidR="001E1BD7" w:rsidRDefault="001E1BD7">
      <w:pPr>
        <w:pStyle w:val="TOC2"/>
        <w:tabs>
          <w:tab w:val="left" w:pos="1621"/>
          <w:tab w:val="right" w:leader="dot" w:pos="9771"/>
        </w:tabs>
        <w:rPr>
          <w:rFonts w:ascii="Calibri" w:hAnsi="Calibri" w:cs="Times New Roman"/>
          <w:noProof/>
          <w:sz w:val="22"/>
          <w:lang w:val="ru-RU" w:eastAsia="ru-RU"/>
        </w:rPr>
      </w:pPr>
      <w:hyperlink w:anchor="_Toc51929286" w:history="1">
        <w:r w:rsidRPr="00F01ABA">
          <w:rPr>
            <w:rStyle w:val="Hyperlink"/>
            <w:noProof/>
          </w:rPr>
          <w:t xml:space="preserve">Статья 13. </w:t>
        </w:r>
        <w:r>
          <w:rPr>
            <w:rFonts w:ascii="Calibri" w:hAnsi="Calibri" w:cs="Times New Roman"/>
            <w:noProof/>
            <w:sz w:val="22"/>
            <w:lang w:val="ru-RU" w:eastAsia="ru-RU"/>
          </w:rPr>
          <w:tab/>
        </w:r>
        <w:r w:rsidRPr="00F01ABA">
          <w:rPr>
            <w:rStyle w:val="Hyperlink"/>
            <w:noProof/>
          </w:rPr>
          <w:t>Подготовка градостроительных планов земельных участков</w:t>
        </w:r>
        <w:r>
          <w:rPr>
            <w:noProof/>
            <w:webHidden/>
          </w:rPr>
          <w:tab/>
        </w:r>
        <w:r>
          <w:rPr>
            <w:noProof/>
            <w:webHidden/>
          </w:rPr>
          <w:fldChar w:fldCharType="begin"/>
        </w:r>
        <w:r>
          <w:rPr>
            <w:noProof/>
            <w:webHidden/>
          </w:rPr>
          <w:instrText xml:space="preserve"> PAGEREF _Toc51929286 \h </w:instrText>
        </w:r>
        <w:r>
          <w:rPr>
            <w:noProof/>
            <w:webHidden/>
          </w:rPr>
        </w:r>
        <w:r>
          <w:rPr>
            <w:noProof/>
            <w:webHidden/>
          </w:rPr>
          <w:fldChar w:fldCharType="separate"/>
        </w:r>
        <w:r>
          <w:rPr>
            <w:noProof/>
            <w:webHidden/>
          </w:rPr>
          <w:t>14</w:t>
        </w:r>
        <w:r>
          <w:rPr>
            <w:noProof/>
            <w:webHidden/>
          </w:rPr>
          <w:fldChar w:fldCharType="end"/>
        </w:r>
      </w:hyperlink>
    </w:p>
    <w:p w:rsidR="001E1BD7" w:rsidRDefault="001E1BD7">
      <w:pPr>
        <w:pStyle w:val="TOC1"/>
        <w:tabs>
          <w:tab w:val="right" w:leader="dot" w:pos="9771"/>
        </w:tabs>
        <w:rPr>
          <w:rFonts w:ascii="Calibri" w:hAnsi="Calibri"/>
          <w:noProof/>
          <w:sz w:val="22"/>
          <w:szCs w:val="22"/>
          <w:lang w:eastAsia="ru-RU"/>
        </w:rPr>
      </w:pPr>
      <w:hyperlink w:anchor="_Toc51929287" w:history="1">
        <w:r w:rsidRPr="00F01ABA">
          <w:rPr>
            <w:rStyle w:val="Hyperlink"/>
            <w:noProof/>
          </w:rPr>
          <w:t>Глава 4. Положение о порядке градостроительного зонирования и применения градостроительных регламентов,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_Toc51929287 \h </w:instrText>
        </w:r>
        <w:r>
          <w:rPr>
            <w:noProof/>
            <w:webHidden/>
          </w:rPr>
        </w:r>
        <w:r>
          <w:rPr>
            <w:noProof/>
            <w:webHidden/>
          </w:rPr>
          <w:fldChar w:fldCharType="separate"/>
        </w:r>
        <w:r>
          <w:rPr>
            <w:noProof/>
            <w:webHidden/>
          </w:rPr>
          <w:t>15</w:t>
        </w:r>
        <w:r>
          <w:rPr>
            <w:noProof/>
            <w:webHidden/>
          </w:rPr>
          <w:fldChar w:fldCharType="end"/>
        </w:r>
      </w:hyperlink>
    </w:p>
    <w:p w:rsidR="001E1BD7" w:rsidRDefault="001E1BD7" w:rsidP="00C04201">
      <w:pPr>
        <w:pStyle w:val="TOC3"/>
        <w:tabs>
          <w:tab w:val="clear" w:pos="9360"/>
          <w:tab w:val="right" w:leader="dot" w:pos="9781"/>
        </w:tabs>
        <w:ind w:right="0"/>
        <w:rPr>
          <w:rFonts w:ascii="Calibri" w:hAnsi="Calibri" w:cs="Times New Roman"/>
          <w:noProof/>
          <w:sz w:val="22"/>
          <w:szCs w:val="22"/>
          <w:lang w:val="ru-RU" w:eastAsia="ru-RU"/>
        </w:rPr>
      </w:pPr>
      <w:hyperlink w:anchor="_Toc51929288" w:history="1">
        <w:r w:rsidRPr="00F01ABA">
          <w:rPr>
            <w:rStyle w:val="Hyperlink"/>
            <w:noProof/>
          </w:rPr>
          <w:t xml:space="preserve">Статья 14. </w:t>
        </w:r>
        <w:r>
          <w:rPr>
            <w:rFonts w:ascii="Calibri" w:hAnsi="Calibri" w:cs="Times New Roman"/>
            <w:noProof/>
            <w:sz w:val="22"/>
            <w:szCs w:val="22"/>
            <w:lang w:val="ru-RU" w:eastAsia="ru-RU"/>
          </w:rPr>
          <w:tab/>
        </w:r>
        <w:r w:rsidRPr="00F01ABA">
          <w:rPr>
            <w:rStyle w:val="Hyperlink"/>
            <w:noProof/>
          </w:rPr>
          <w:t>Территориальные зоны, установленные для Камышевского сельского поселения</w:t>
        </w:r>
        <w:r>
          <w:rPr>
            <w:rStyle w:val="Hyperlink"/>
            <w:noProof/>
          </w:rPr>
          <w:t>…</w:t>
        </w:r>
        <w:r>
          <w:rPr>
            <w:rStyle w:val="Hyperlink"/>
            <w:noProof/>
            <w:lang w:val="ru-RU"/>
          </w:rPr>
          <w:t>.</w:t>
        </w:r>
        <w:r>
          <w:rPr>
            <w:noProof/>
            <w:webHidden/>
          </w:rPr>
          <w:tab/>
        </w:r>
        <w:r>
          <w:rPr>
            <w:noProof/>
            <w:webHidden/>
            <w:lang w:val="ru-RU"/>
          </w:rPr>
          <w:t>…..…..</w:t>
        </w:r>
        <w:r>
          <w:rPr>
            <w:noProof/>
            <w:webHidden/>
          </w:rPr>
          <w:fldChar w:fldCharType="begin"/>
        </w:r>
        <w:r>
          <w:rPr>
            <w:noProof/>
            <w:webHidden/>
          </w:rPr>
          <w:instrText xml:space="preserve"> PAGEREF _Toc51929288 \h </w:instrText>
        </w:r>
        <w:r>
          <w:rPr>
            <w:noProof/>
            <w:webHidden/>
          </w:rPr>
        </w:r>
        <w:r>
          <w:rPr>
            <w:noProof/>
            <w:webHidden/>
          </w:rPr>
          <w:fldChar w:fldCharType="separate"/>
        </w:r>
        <w:r>
          <w:rPr>
            <w:noProof/>
            <w:webHidden/>
          </w:rPr>
          <w:t>15</w:t>
        </w:r>
        <w:r>
          <w:rPr>
            <w:noProof/>
            <w:webHidden/>
          </w:rPr>
          <w:fldChar w:fldCharType="end"/>
        </w:r>
      </w:hyperlink>
    </w:p>
    <w:p w:rsidR="001E1BD7" w:rsidRDefault="001E1BD7">
      <w:pPr>
        <w:pStyle w:val="TOC2"/>
        <w:tabs>
          <w:tab w:val="left" w:pos="1621"/>
          <w:tab w:val="right" w:leader="dot" w:pos="9771"/>
        </w:tabs>
        <w:rPr>
          <w:rFonts w:ascii="Calibri" w:hAnsi="Calibri" w:cs="Times New Roman"/>
          <w:noProof/>
          <w:sz w:val="22"/>
          <w:lang w:val="ru-RU" w:eastAsia="ru-RU"/>
        </w:rPr>
      </w:pPr>
      <w:hyperlink w:anchor="_Toc51929289" w:history="1">
        <w:r w:rsidRPr="00F01ABA">
          <w:rPr>
            <w:rStyle w:val="Hyperlink"/>
            <w:noProof/>
          </w:rPr>
          <w:t xml:space="preserve">Статья 15. </w:t>
        </w:r>
        <w:r>
          <w:rPr>
            <w:rFonts w:ascii="Calibri" w:hAnsi="Calibri" w:cs="Times New Roman"/>
            <w:noProof/>
            <w:sz w:val="22"/>
            <w:lang w:val="ru-RU" w:eastAsia="ru-RU"/>
          </w:rPr>
          <w:tab/>
        </w:r>
        <w:r w:rsidRPr="00F01ABA">
          <w:rPr>
            <w:rStyle w:val="Hyperlink"/>
            <w:noProof/>
          </w:rPr>
          <w:t>Зоны с особыми условиями использования территории, установленные для Камышевского сельского поселения</w:t>
        </w:r>
        <w:r>
          <w:rPr>
            <w:noProof/>
            <w:webHidden/>
          </w:rPr>
          <w:tab/>
        </w:r>
        <w:r>
          <w:rPr>
            <w:noProof/>
            <w:webHidden/>
          </w:rPr>
          <w:fldChar w:fldCharType="begin"/>
        </w:r>
        <w:r>
          <w:rPr>
            <w:noProof/>
            <w:webHidden/>
          </w:rPr>
          <w:instrText xml:space="preserve"> PAGEREF _Toc51929289 \h </w:instrText>
        </w:r>
        <w:r>
          <w:rPr>
            <w:noProof/>
            <w:webHidden/>
          </w:rPr>
        </w:r>
        <w:r>
          <w:rPr>
            <w:noProof/>
            <w:webHidden/>
          </w:rPr>
          <w:fldChar w:fldCharType="separate"/>
        </w:r>
        <w:r>
          <w:rPr>
            <w:noProof/>
            <w:webHidden/>
          </w:rPr>
          <w:t>16</w:t>
        </w:r>
        <w:r>
          <w:rPr>
            <w:noProof/>
            <w:webHidden/>
          </w:rPr>
          <w:fldChar w:fldCharType="end"/>
        </w:r>
      </w:hyperlink>
    </w:p>
    <w:p w:rsidR="001E1BD7" w:rsidRDefault="001E1BD7">
      <w:pPr>
        <w:pStyle w:val="TOC2"/>
        <w:tabs>
          <w:tab w:val="left" w:pos="1621"/>
          <w:tab w:val="right" w:leader="dot" w:pos="9771"/>
        </w:tabs>
        <w:rPr>
          <w:rFonts w:ascii="Calibri" w:hAnsi="Calibri" w:cs="Times New Roman"/>
          <w:noProof/>
          <w:sz w:val="22"/>
          <w:lang w:val="ru-RU" w:eastAsia="ru-RU"/>
        </w:rPr>
      </w:pPr>
      <w:hyperlink w:anchor="_Toc51929290" w:history="1">
        <w:r w:rsidRPr="00F01ABA">
          <w:rPr>
            <w:rStyle w:val="Hyperlink"/>
            <w:noProof/>
          </w:rPr>
          <w:t xml:space="preserve">Статья 16. </w:t>
        </w:r>
        <w:r>
          <w:rPr>
            <w:rFonts w:ascii="Calibri" w:hAnsi="Calibri" w:cs="Times New Roman"/>
            <w:noProof/>
            <w:sz w:val="22"/>
            <w:lang w:val="ru-RU" w:eastAsia="ru-RU"/>
          </w:rPr>
          <w:tab/>
        </w:r>
        <w:r w:rsidRPr="00F01ABA">
          <w:rPr>
            <w:rStyle w:val="Hyperlink"/>
            <w:noProof/>
          </w:rPr>
          <w:t>Состав градостроительных регламентов</w:t>
        </w:r>
        <w:r>
          <w:rPr>
            <w:noProof/>
            <w:webHidden/>
          </w:rPr>
          <w:tab/>
        </w:r>
        <w:r>
          <w:rPr>
            <w:noProof/>
            <w:webHidden/>
          </w:rPr>
          <w:fldChar w:fldCharType="begin"/>
        </w:r>
        <w:r>
          <w:rPr>
            <w:noProof/>
            <w:webHidden/>
          </w:rPr>
          <w:instrText xml:space="preserve"> PAGEREF _Toc51929290 \h </w:instrText>
        </w:r>
        <w:r>
          <w:rPr>
            <w:noProof/>
            <w:webHidden/>
          </w:rPr>
        </w:r>
        <w:r>
          <w:rPr>
            <w:noProof/>
            <w:webHidden/>
          </w:rPr>
          <w:fldChar w:fldCharType="separate"/>
        </w:r>
        <w:r>
          <w:rPr>
            <w:noProof/>
            <w:webHidden/>
          </w:rPr>
          <w:t>17</w:t>
        </w:r>
        <w:r>
          <w:rPr>
            <w:noProof/>
            <w:webHidden/>
          </w:rPr>
          <w:fldChar w:fldCharType="end"/>
        </w:r>
      </w:hyperlink>
    </w:p>
    <w:p w:rsidR="001E1BD7" w:rsidRDefault="001E1BD7">
      <w:pPr>
        <w:pStyle w:val="TOC2"/>
        <w:tabs>
          <w:tab w:val="left" w:pos="1621"/>
          <w:tab w:val="right" w:leader="dot" w:pos="9771"/>
        </w:tabs>
        <w:rPr>
          <w:rFonts w:ascii="Calibri" w:hAnsi="Calibri" w:cs="Times New Roman"/>
          <w:noProof/>
          <w:sz w:val="22"/>
          <w:lang w:val="ru-RU" w:eastAsia="ru-RU"/>
        </w:rPr>
      </w:pPr>
      <w:hyperlink w:anchor="_Toc51929291" w:history="1">
        <w:r w:rsidRPr="00F01ABA">
          <w:rPr>
            <w:rStyle w:val="Hyperlink"/>
            <w:noProof/>
          </w:rPr>
          <w:t xml:space="preserve">Статья 17. </w:t>
        </w:r>
        <w:r>
          <w:rPr>
            <w:rFonts w:ascii="Calibri" w:hAnsi="Calibri" w:cs="Times New Roman"/>
            <w:noProof/>
            <w:sz w:val="22"/>
            <w:lang w:val="ru-RU" w:eastAsia="ru-RU"/>
          </w:rPr>
          <w:tab/>
        </w:r>
        <w:r w:rsidRPr="00F01ABA">
          <w:rPr>
            <w:rStyle w:val="Hyperlink"/>
            <w:noProof/>
          </w:rPr>
          <w:t>Применение градостроительных регламентов и изменение видов разрешенного использования физическими и юридическими лицами</w:t>
        </w:r>
        <w:r>
          <w:rPr>
            <w:noProof/>
            <w:webHidden/>
          </w:rPr>
          <w:tab/>
        </w:r>
        <w:r>
          <w:rPr>
            <w:noProof/>
            <w:webHidden/>
          </w:rPr>
          <w:fldChar w:fldCharType="begin"/>
        </w:r>
        <w:r>
          <w:rPr>
            <w:noProof/>
            <w:webHidden/>
          </w:rPr>
          <w:instrText xml:space="preserve"> PAGEREF _Toc51929291 \h </w:instrText>
        </w:r>
        <w:r>
          <w:rPr>
            <w:noProof/>
            <w:webHidden/>
          </w:rPr>
        </w:r>
        <w:r>
          <w:rPr>
            <w:noProof/>
            <w:webHidden/>
          </w:rPr>
          <w:fldChar w:fldCharType="separate"/>
        </w:r>
        <w:r>
          <w:rPr>
            <w:noProof/>
            <w:webHidden/>
          </w:rPr>
          <w:t>20</w:t>
        </w:r>
        <w:r>
          <w:rPr>
            <w:noProof/>
            <w:webHidden/>
          </w:rPr>
          <w:fldChar w:fldCharType="end"/>
        </w:r>
      </w:hyperlink>
    </w:p>
    <w:p w:rsidR="001E1BD7" w:rsidRDefault="001E1BD7">
      <w:pPr>
        <w:pStyle w:val="TOC2"/>
        <w:tabs>
          <w:tab w:val="left" w:pos="1621"/>
          <w:tab w:val="right" w:leader="dot" w:pos="9771"/>
        </w:tabs>
        <w:rPr>
          <w:rFonts w:ascii="Calibri" w:hAnsi="Calibri" w:cs="Times New Roman"/>
          <w:noProof/>
          <w:sz w:val="22"/>
          <w:lang w:val="ru-RU" w:eastAsia="ru-RU"/>
        </w:rPr>
      </w:pPr>
      <w:hyperlink w:anchor="_Toc51929292" w:history="1">
        <w:r w:rsidRPr="00F01ABA">
          <w:rPr>
            <w:rStyle w:val="Hyperlink"/>
            <w:noProof/>
          </w:rPr>
          <w:t xml:space="preserve">Статья 18. </w:t>
        </w:r>
        <w:r>
          <w:rPr>
            <w:rFonts w:ascii="Calibri" w:hAnsi="Calibri" w:cs="Times New Roman"/>
            <w:noProof/>
            <w:sz w:val="22"/>
            <w:lang w:val="ru-RU" w:eastAsia="ru-RU"/>
          </w:rPr>
          <w:tab/>
        </w:r>
        <w:r w:rsidRPr="00F01ABA">
          <w:rPr>
            <w:rStyle w:val="Hyperlink"/>
            <w:noProof/>
          </w:rPr>
          <w:t>Использование и строительные изменения объектов капитального строительства, несоответствующих Правилам</w:t>
        </w:r>
        <w:r>
          <w:rPr>
            <w:noProof/>
            <w:webHidden/>
          </w:rPr>
          <w:tab/>
        </w:r>
        <w:r>
          <w:rPr>
            <w:noProof/>
            <w:webHidden/>
          </w:rPr>
          <w:fldChar w:fldCharType="begin"/>
        </w:r>
        <w:r>
          <w:rPr>
            <w:noProof/>
            <w:webHidden/>
          </w:rPr>
          <w:instrText xml:space="preserve"> PAGEREF _Toc51929292 \h </w:instrText>
        </w:r>
        <w:r>
          <w:rPr>
            <w:noProof/>
            <w:webHidden/>
          </w:rPr>
        </w:r>
        <w:r>
          <w:rPr>
            <w:noProof/>
            <w:webHidden/>
          </w:rPr>
          <w:fldChar w:fldCharType="separate"/>
        </w:r>
        <w:r>
          <w:rPr>
            <w:noProof/>
            <w:webHidden/>
          </w:rPr>
          <w:t>21</w:t>
        </w:r>
        <w:r>
          <w:rPr>
            <w:noProof/>
            <w:webHidden/>
          </w:rPr>
          <w:fldChar w:fldCharType="end"/>
        </w:r>
      </w:hyperlink>
    </w:p>
    <w:p w:rsidR="001E1BD7" w:rsidRDefault="001E1BD7">
      <w:pPr>
        <w:pStyle w:val="TOC2"/>
        <w:tabs>
          <w:tab w:val="left" w:pos="1621"/>
          <w:tab w:val="right" w:leader="dot" w:pos="9771"/>
        </w:tabs>
        <w:rPr>
          <w:rFonts w:ascii="Calibri" w:hAnsi="Calibri" w:cs="Times New Roman"/>
          <w:noProof/>
          <w:sz w:val="22"/>
          <w:lang w:val="ru-RU" w:eastAsia="ru-RU"/>
        </w:rPr>
      </w:pPr>
      <w:hyperlink w:anchor="_Toc51929293" w:history="1">
        <w:r w:rsidRPr="00F01ABA">
          <w:rPr>
            <w:rStyle w:val="Hyperlink"/>
            <w:noProof/>
          </w:rPr>
          <w:t xml:space="preserve">Статья 19. </w:t>
        </w:r>
        <w:r>
          <w:rPr>
            <w:rFonts w:ascii="Calibri" w:hAnsi="Calibri" w:cs="Times New Roman"/>
            <w:noProof/>
            <w:sz w:val="22"/>
            <w:lang w:val="ru-RU" w:eastAsia="ru-RU"/>
          </w:rPr>
          <w:tab/>
        </w:r>
        <w:r w:rsidRPr="00F01ABA">
          <w:rPr>
            <w:rStyle w:val="Hyperlink"/>
            <w:noProof/>
          </w:rPr>
          <w:t>Контроль за использованием объектов капитального строительства и земельных участков</w:t>
        </w:r>
        <w:r>
          <w:rPr>
            <w:noProof/>
            <w:webHidden/>
          </w:rPr>
          <w:tab/>
        </w:r>
        <w:r>
          <w:rPr>
            <w:noProof/>
            <w:webHidden/>
          </w:rPr>
          <w:fldChar w:fldCharType="begin"/>
        </w:r>
        <w:r>
          <w:rPr>
            <w:noProof/>
            <w:webHidden/>
          </w:rPr>
          <w:instrText xml:space="preserve"> PAGEREF _Toc51929293 \h </w:instrText>
        </w:r>
        <w:r>
          <w:rPr>
            <w:noProof/>
            <w:webHidden/>
          </w:rPr>
        </w:r>
        <w:r>
          <w:rPr>
            <w:noProof/>
            <w:webHidden/>
          </w:rPr>
          <w:fldChar w:fldCharType="separate"/>
        </w:r>
        <w:r>
          <w:rPr>
            <w:noProof/>
            <w:webHidden/>
          </w:rPr>
          <w:t>21</w:t>
        </w:r>
        <w:r>
          <w:rPr>
            <w:noProof/>
            <w:webHidden/>
          </w:rPr>
          <w:fldChar w:fldCharType="end"/>
        </w:r>
      </w:hyperlink>
    </w:p>
    <w:p w:rsidR="001E1BD7" w:rsidRDefault="001E1BD7">
      <w:pPr>
        <w:pStyle w:val="TOC1"/>
        <w:tabs>
          <w:tab w:val="right" w:leader="dot" w:pos="9771"/>
        </w:tabs>
        <w:rPr>
          <w:rFonts w:ascii="Calibri" w:hAnsi="Calibri"/>
          <w:noProof/>
          <w:sz w:val="22"/>
          <w:szCs w:val="22"/>
          <w:lang w:eastAsia="ru-RU"/>
        </w:rPr>
      </w:pPr>
      <w:hyperlink w:anchor="_Toc51929294" w:history="1">
        <w:r w:rsidRPr="00F01ABA">
          <w:rPr>
            <w:rStyle w:val="Hyperlink"/>
            <w:noProof/>
          </w:rPr>
          <w:t>Глава 5. Карта градостроительного зонирования</w:t>
        </w:r>
        <w:r>
          <w:rPr>
            <w:noProof/>
            <w:webHidden/>
          </w:rPr>
          <w:tab/>
        </w:r>
        <w:r>
          <w:rPr>
            <w:noProof/>
            <w:webHidden/>
          </w:rPr>
          <w:fldChar w:fldCharType="begin"/>
        </w:r>
        <w:r>
          <w:rPr>
            <w:noProof/>
            <w:webHidden/>
          </w:rPr>
          <w:instrText xml:space="preserve"> PAGEREF _Toc51929294 \h </w:instrText>
        </w:r>
        <w:r>
          <w:rPr>
            <w:noProof/>
            <w:webHidden/>
          </w:rPr>
        </w:r>
        <w:r>
          <w:rPr>
            <w:noProof/>
            <w:webHidden/>
          </w:rPr>
          <w:fldChar w:fldCharType="separate"/>
        </w:r>
        <w:r>
          <w:rPr>
            <w:noProof/>
            <w:webHidden/>
          </w:rPr>
          <w:t>22</w:t>
        </w:r>
        <w:r>
          <w:rPr>
            <w:noProof/>
            <w:webHidden/>
          </w:rPr>
          <w:fldChar w:fldCharType="end"/>
        </w:r>
      </w:hyperlink>
    </w:p>
    <w:p w:rsidR="001E1BD7" w:rsidRDefault="001E1BD7">
      <w:pPr>
        <w:pStyle w:val="TOC2"/>
        <w:tabs>
          <w:tab w:val="left" w:pos="1621"/>
          <w:tab w:val="right" w:leader="dot" w:pos="9771"/>
        </w:tabs>
        <w:rPr>
          <w:rFonts w:ascii="Calibri" w:hAnsi="Calibri" w:cs="Times New Roman"/>
          <w:noProof/>
          <w:sz w:val="22"/>
          <w:lang w:val="ru-RU" w:eastAsia="ru-RU"/>
        </w:rPr>
      </w:pPr>
      <w:hyperlink w:anchor="_Toc51929295" w:history="1">
        <w:r w:rsidRPr="00F01ABA">
          <w:rPr>
            <w:rStyle w:val="Hyperlink"/>
            <w:noProof/>
          </w:rPr>
          <w:t xml:space="preserve">Статья 20. </w:t>
        </w:r>
        <w:r>
          <w:rPr>
            <w:rFonts w:ascii="Calibri" w:hAnsi="Calibri" w:cs="Times New Roman"/>
            <w:noProof/>
            <w:sz w:val="22"/>
            <w:lang w:val="ru-RU" w:eastAsia="ru-RU"/>
          </w:rPr>
          <w:tab/>
        </w:r>
        <w:r w:rsidRPr="00F01ABA">
          <w:rPr>
            <w:rStyle w:val="Hyperlink"/>
            <w:noProof/>
          </w:rPr>
          <w:t>Состав и содержание карты градостроительного зонирования</w:t>
        </w:r>
        <w:r>
          <w:rPr>
            <w:noProof/>
            <w:webHidden/>
          </w:rPr>
          <w:tab/>
        </w:r>
        <w:r>
          <w:rPr>
            <w:noProof/>
            <w:webHidden/>
          </w:rPr>
          <w:fldChar w:fldCharType="begin"/>
        </w:r>
        <w:r>
          <w:rPr>
            <w:noProof/>
            <w:webHidden/>
          </w:rPr>
          <w:instrText xml:space="preserve"> PAGEREF _Toc51929295 \h </w:instrText>
        </w:r>
        <w:r>
          <w:rPr>
            <w:noProof/>
            <w:webHidden/>
          </w:rPr>
        </w:r>
        <w:r>
          <w:rPr>
            <w:noProof/>
            <w:webHidden/>
          </w:rPr>
          <w:fldChar w:fldCharType="separate"/>
        </w:r>
        <w:r>
          <w:rPr>
            <w:noProof/>
            <w:webHidden/>
          </w:rPr>
          <w:t>22</w:t>
        </w:r>
        <w:r>
          <w:rPr>
            <w:noProof/>
            <w:webHidden/>
          </w:rPr>
          <w:fldChar w:fldCharType="end"/>
        </w:r>
      </w:hyperlink>
    </w:p>
    <w:p w:rsidR="001E1BD7" w:rsidRDefault="001E1BD7">
      <w:pPr>
        <w:pStyle w:val="TOC2"/>
        <w:tabs>
          <w:tab w:val="left" w:pos="1621"/>
          <w:tab w:val="right" w:leader="dot" w:pos="9771"/>
        </w:tabs>
        <w:rPr>
          <w:rFonts w:ascii="Calibri" w:hAnsi="Calibri" w:cs="Times New Roman"/>
          <w:noProof/>
          <w:sz w:val="22"/>
          <w:lang w:val="ru-RU" w:eastAsia="ru-RU"/>
        </w:rPr>
      </w:pPr>
      <w:hyperlink w:anchor="_Toc51929296" w:history="1">
        <w:r w:rsidRPr="00F01ABA">
          <w:rPr>
            <w:rStyle w:val="Hyperlink"/>
            <w:noProof/>
          </w:rPr>
          <w:t xml:space="preserve">Статья 21. </w:t>
        </w:r>
        <w:r>
          <w:rPr>
            <w:rFonts w:ascii="Calibri" w:hAnsi="Calibri" w:cs="Times New Roman"/>
            <w:noProof/>
            <w:sz w:val="22"/>
            <w:lang w:val="ru-RU" w:eastAsia="ru-RU"/>
          </w:rPr>
          <w:tab/>
        </w:r>
        <w:r w:rsidRPr="00F01ABA">
          <w:rPr>
            <w:rStyle w:val="Hyperlink"/>
            <w:noProof/>
          </w:rPr>
          <w:t>Порядок ведения карты градостроительного зонирования</w:t>
        </w:r>
        <w:r>
          <w:rPr>
            <w:noProof/>
            <w:webHidden/>
          </w:rPr>
          <w:tab/>
        </w:r>
        <w:r>
          <w:rPr>
            <w:noProof/>
            <w:webHidden/>
          </w:rPr>
          <w:fldChar w:fldCharType="begin"/>
        </w:r>
        <w:r>
          <w:rPr>
            <w:noProof/>
            <w:webHidden/>
          </w:rPr>
          <w:instrText xml:space="preserve"> PAGEREF _Toc51929296 \h </w:instrText>
        </w:r>
        <w:r>
          <w:rPr>
            <w:noProof/>
            <w:webHidden/>
          </w:rPr>
        </w:r>
        <w:r>
          <w:rPr>
            <w:noProof/>
            <w:webHidden/>
          </w:rPr>
          <w:fldChar w:fldCharType="separate"/>
        </w:r>
        <w:r>
          <w:rPr>
            <w:noProof/>
            <w:webHidden/>
          </w:rPr>
          <w:t>22</w:t>
        </w:r>
        <w:r>
          <w:rPr>
            <w:noProof/>
            <w:webHidden/>
          </w:rPr>
          <w:fldChar w:fldCharType="end"/>
        </w:r>
      </w:hyperlink>
    </w:p>
    <w:p w:rsidR="001E1BD7" w:rsidRDefault="001E1BD7">
      <w:pPr>
        <w:pStyle w:val="TOC1"/>
        <w:tabs>
          <w:tab w:val="right" w:leader="dot" w:pos="9771"/>
        </w:tabs>
        <w:rPr>
          <w:rFonts w:ascii="Calibri" w:hAnsi="Calibri"/>
          <w:noProof/>
          <w:sz w:val="22"/>
          <w:szCs w:val="22"/>
          <w:lang w:eastAsia="ru-RU"/>
        </w:rPr>
      </w:pPr>
      <w:hyperlink w:anchor="_Toc51929297" w:history="1">
        <w:r w:rsidRPr="00F01ABA">
          <w:rPr>
            <w:rStyle w:val="Hyperlink"/>
            <w:noProof/>
          </w:rPr>
          <w:t>Глава 6. Градостроительные регламенты</w:t>
        </w:r>
        <w:r>
          <w:rPr>
            <w:noProof/>
            <w:webHidden/>
          </w:rPr>
          <w:tab/>
        </w:r>
        <w:r>
          <w:rPr>
            <w:noProof/>
            <w:webHidden/>
          </w:rPr>
          <w:fldChar w:fldCharType="begin"/>
        </w:r>
        <w:r>
          <w:rPr>
            <w:noProof/>
            <w:webHidden/>
          </w:rPr>
          <w:instrText xml:space="preserve"> PAGEREF _Toc51929297 \h </w:instrText>
        </w:r>
        <w:r>
          <w:rPr>
            <w:noProof/>
            <w:webHidden/>
          </w:rPr>
        </w:r>
        <w:r>
          <w:rPr>
            <w:noProof/>
            <w:webHidden/>
          </w:rPr>
          <w:fldChar w:fldCharType="separate"/>
        </w:r>
        <w:r>
          <w:rPr>
            <w:noProof/>
            <w:webHidden/>
          </w:rPr>
          <w:t>23</w:t>
        </w:r>
        <w:r>
          <w:rPr>
            <w:noProof/>
            <w:webHidden/>
          </w:rPr>
          <w:fldChar w:fldCharType="end"/>
        </w:r>
      </w:hyperlink>
    </w:p>
    <w:p w:rsidR="001E1BD7" w:rsidRDefault="001E1BD7">
      <w:pPr>
        <w:pStyle w:val="TOC2"/>
        <w:tabs>
          <w:tab w:val="left" w:pos="1621"/>
          <w:tab w:val="right" w:leader="dot" w:pos="9771"/>
        </w:tabs>
        <w:rPr>
          <w:rFonts w:ascii="Calibri" w:hAnsi="Calibri" w:cs="Times New Roman"/>
          <w:noProof/>
          <w:sz w:val="22"/>
          <w:lang w:val="ru-RU" w:eastAsia="ru-RU"/>
        </w:rPr>
      </w:pPr>
      <w:hyperlink w:anchor="_Toc51929298" w:history="1">
        <w:r w:rsidRPr="00F01ABA">
          <w:rPr>
            <w:rStyle w:val="Hyperlink"/>
            <w:noProof/>
          </w:rPr>
          <w:t xml:space="preserve">Статья 22. </w:t>
        </w:r>
        <w:r>
          <w:rPr>
            <w:rFonts w:ascii="Calibri" w:hAnsi="Calibri" w:cs="Times New Roman"/>
            <w:noProof/>
            <w:sz w:val="22"/>
            <w:lang w:val="ru-RU" w:eastAsia="ru-RU"/>
          </w:rPr>
          <w:tab/>
        </w:r>
        <w:r w:rsidRPr="00F01ABA">
          <w:rPr>
            <w:rStyle w:val="Hyperlink"/>
            <w:noProof/>
          </w:rPr>
          <w:t>Градостроительный регламент зоны жилой застройки первого типа (Ж-1)</w:t>
        </w:r>
        <w:r>
          <w:rPr>
            <w:noProof/>
            <w:webHidden/>
          </w:rPr>
          <w:tab/>
        </w:r>
        <w:r>
          <w:rPr>
            <w:noProof/>
            <w:webHidden/>
          </w:rPr>
          <w:fldChar w:fldCharType="begin"/>
        </w:r>
        <w:r>
          <w:rPr>
            <w:noProof/>
            <w:webHidden/>
          </w:rPr>
          <w:instrText xml:space="preserve"> PAGEREF _Toc51929298 \h </w:instrText>
        </w:r>
        <w:r>
          <w:rPr>
            <w:noProof/>
            <w:webHidden/>
          </w:rPr>
        </w:r>
        <w:r>
          <w:rPr>
            <w:noProof/>
            <w:webHidden/>
          </w:rPr>
          <w:fldChar w:fldCharType="separate"/>
        </w:r>
        <w:r>
          <w:rPr>
            <w:noProof/>
            <w:webHidden/>
          </w:rPr>
          <w:t>23</w:t>
        </w:r>
        <w:r>
          <w:rPr>
            <w:noProof/>
            <w:webHidden/>
          </w:rPr>
          <w:fldChar w:fldCharType="end"/>
        </w:r>
      </w:hyperlink>
    </w:p>
    <w:p w:rsidR="001E1BD7" w:rsidRDefault="001E1BD7" w:rsidP="00C04201">
      <w:pPr>
        <w:pStyle w:val="TOC2"/>
        <w:tabs>
          <w:tab w:val="left" w:pos="1621"/>
          <w:tab w:val="left" w:pos="9781"/>
        </w:tabs>
        <w:ind w:right="0"/>
        <w:rPr>
          <w:rFonts w:ascii="Calibri" w:hAnsi="Calibri" w:cs="Times New Roman"/>
          <w:noProof/>
          <w:sz w:val="22"/>
          <w:lang w:val="ru-RU" w:eastAsia="ru-RU"/>
        </w:rPr>
      </w:pPr>
      <w:hyperlink w:anchor="_Toc51929299" w:history="1">
        <w:r w:rsidRPr="00F01ABA">
          <w:rPr>
            <w:rStyle w:val="Hyperlink"/>
            <w:noProof/>
          </w:rPr>
          <w:t xml:space="preserve">Статья 23. </w:t>
        </w:r>
        <w:r>
          <w:rPr>
            <w:rFonts w:ascii="Calibri" w:hAnsi="Calibri" w:cs="Times New Roman"/>
            <w:noProof/>
            <w:sz w:val="22"/>
            <w:lang w:val="ru-RU" w:eastAsia="ru-RU"/>
          </w:rPr>
          <w:tab/>
        </w:r>
        <w:r w:rsidRPr="00F01ABA">
          <w:rPr>
            <w:rStyle w:val="Hyperlink"/>
            <w:noProof/>
          </w:rPr>
          <w:t>Градостроительный регламент зоны общественно-делового назначения (ОД)</w:t>
        </w:r>
        <w:r>
          <w:rPr>
            <w:noProof/>
            <w:webHidden/>
            <w:lang w:val="ru-RU"/>
          </w:rPr>
          <w:t>………………………………………………………………………………………………..</w:t>
        </w:r>
        <w:r>
          <w:rPr>
            <w:noProof/>
            <w:webHidden/>
          </w:rPr>
          <w:fldChar w:fldCharType="begin"/>
        </w:r>
        <w:r>
          <w:rPr>
            <w:noProof/>
            <w:webHidden/>
          </w:rPr>
          <w:instrText xml:space="preserve"> PAGEREF _Toc51929299 \h </w:instrText>
        </w:r>
        <w:r>
          <w:rPr>
            <w:noProof/>
            <w:webHidden/>
          </w:rPr>
        </w:r>
        <w:r>
          <w:rPr>
            <w:noProof/>
            <w:webHidden/>
          </w:rPr>
          <w:fldChar w:fldCharType="separate"/>
        </w:r>
        <w:r>
          <w:rPr>
            <w:noProof/>
            <w:webHidden/>
          </w:rPr>
          <w:t>37</w:t>
        </w:r>
        <w:r>
          <w:rPr>
            <w:noProof/>
            <w:webHidden/>
          </w:rPr>
          <w:fldChar w:fldCharType="end"/>
        </w:r>
      </w:hyperlink>
    </w:p>
    <w:p w:rsidR="001E1BD7" w:rsidRDefault="001E1BD7">
      <w:pPr>
        <w:pStyle w:val="TOC2"/>
        <w:tabs>
          <w:tab w:val="left" w:pos="1621"/>
          <w:tab w:val="right" w:leader="dot" w:pos="9771"/>
        </w:tabs>
        <w:rPr>
          <w:rFonts w:ascii="Calibri" w:hAnsi="Calibri" w:cs="Times New Roman"/>
          <w:noProof/>
          <w:sz w:val="22"/>
          <w:lang w:val="ru-RU" w:eastAsia="ru-RU"/>
        </w:rPr>
      </w:pPr>
      <w:hyperlink w:anchor="_Toc51929300" w:history="1">
        <w:r w:rsidRPr="00F01ABA">
          <w:rPr>
            <w:rStyle w:val="Hyperlink"/>
            <w:noProof/>
          </w:rPr>
          <w:t xml:space="preserve">Статья 24. </w:t>
        </w:r>
        <w:r>
          <w:rPr>
            <w:rFonts w:ascii="Calibri" w:hAnsi="Calibri" w:cs="Times New Roman"/>
            <w:noProof/>
            <w:sz w:val="22"/>
            <w:lang w:val="ru-RU" w:eastAsia="ru-RU"/>
          </w:rPr>
          <w:tab/>
        </w:r>
        <w:r w:rsidRPr="00F01ABA">
          <w:rPr>
            <w:rStyle w:val="Hyperlink"/>
            <w:noProof/>
          </w:rPr>
          <w:t>Градостроительный регламент зоны коммерческого значения (КТ)</w:t>
        </w:r>
        <w:r>
          <w:rPr>
            <w:noProof/>
            <w:webHidden/>
          </w:rPr>
          <w:tab/>
        </w:r>
        <w:r>
          <w:rPr>
            <w:noProof/>
            <w:webHidden/>
          </w:rPr>
          <w:fldChar w:fldCharType="begin"/>
        </w:r>
        <w:r>
          <w:rPr>
            <w:noProof/>
            <w:webHidden/>
          </w:rPr>
          <w:instrText xml:space="preserve"> PAGEREF _Toc51929300 \h </w:instrText>
        </w:r>
        <w:r>
          <w:rPr>
            <w:noProof/>
            <w:webHidden/>
          </w:rPr>
        </w:r>
        <w:r>
          <w:rPr>
            <w:noProof/>
            <w:webHidden/>
          </w:rPr>
          <w:fldChar w:fldCharType="separate"/>
        </w:r>
        <w:r>
          <w:rPr>
            <w:noProof/>
            <w:webHidden/>
          </w:rPr>
          <w:t>52</w:t>
        </w:r>
        <w:r>
          <w:rPr>
            <w:noProof/>
            <w:webHidden/>
          </w:rPr>
          <w:fldChar w:fldCharType="end"/>
        </w:r>
      </w:hyperlink>
    </w:p>
    <w:p w:rsidR="001E1BD7" w:rsidRDefault="001E1BD7">
      <w:pPr>
        <w:pStyle w:val="TOC2"/>
        <w:tabs>
          <w:tab w:val="left" w:pos="1621"/>
          <w:tab w:val="right" w:leader="dot" w:pos="9771"/>
        </w:tabs>
        <w:rPr>
          <w:rFonts w:ascii="Calibri" w:hAnsi="Calibri" w:cs="Times New Roman"/>
          <w:noProof/>
          <w:sz w:val="22"/>
          <w:lang w:val="ru-RU" w:eastAsia="ru-RU"/>
        </w:rPr>
      </w:pPr>
      <w:hyperlink w:anchor="_Toc51929301" w:history="1">
        <w:r w:rsidRPr="00F01ABA">
          <w:rPr>
            <w:rStyle w:val="Hyperlink"/>
            <w:noProof/>
          </w:rPr>
          <w:t xml:space="preserve">Статья 25. </w:t>
        </w:r>
        <w:r>
          <w:rPr>
            <w:rFonts w:ascii="Calibri" w:hAnsi="Calibri" w:cs="Times New Roman"/>
            <w:noProof/>
            <w:sz w:val="22"/>
            <w:lang w:val="ru-RU" w:eastAsia="ru-RU"/>
          </w:rPr>
          <w:tab/>
        </w:r>
        <w:r w:rsidRPr="00F01ABA">
          <w:rPr>
            <w:rStyle w:val="Hyperlink"/>
            <w:noProof/>
          </w:rPr>
          <w:t>Градостроительный регламент зоны размещения объектов социального назначения (ОС)</w:t>
        </w:r>
        <w:r>
          <w:rPr>
            <w:noProof/>
            <w:webHidden/>
          </w:rPr>
          <w:tab/>
        </w:r>
        <w:r>
          <w:rPr>
            <w:noProof/>
            <w:webHidden/>
          </w:rPr>
          <w:fldChar w:fldCharType="begin"/>
        </w:r>
        <w:r>
          <w:rPr>
            <w:noProof/>
            <w:webHidden/>
          </w:rPr>
          <w:instrText xml:space="preserve"> PAGEREF _Toc51929301 \h </w:instrText>
        </w:r>
        <w:r>
          <w:rPr>
            <w:noProof/>
            <w:webHidden/>
          </w:rPr>
        </w:r>
        <w:r>
          <w:rPr>
            <w:noProof/>
            <w:webHidden/>
          </w:rPr>
          <w:fldChar w:fldCharType="separate"/>
        </w:r>
        <w:r>
          <w:rPr>
            <w:noProof/>
            <w:webHidden/>
          </w:rPr>
          <w:t>58</w:t>
        </w:r>
        <w:r>
          <w:rPr>
            <w:noProof/>
            <w:webHidden/>
          </w:rPr>
          <w:fldChar w:fldCharType="end"/>
        </w:r>
      </w:hyperlink>
    </w:p>
    <w:p w:rsidR="001E1BD7" w:rsidRDefault="001E1BD7" w:rsidP="00C04201">
      <w:pPr>
        <w:pStyle w:val="TOC2"/>
        <w:tabs>
          <w:tab w:val="left" w:pos="1621"/>
          <w:tab w:val="left" w:pos="9781"/>
        </w:tabs>
        <w:ind w:right="-142"/>
        <w:rPr>
          <w:rFonts w:ascii="Calibri" w:hAnsi="Calibri" w:cs="Times New Roman"/>
          <w:noProof/>
          <w:sz w:val="22"/>
          <w:lang w:val="ru-RU" w:eastAsia="ru-RU"/>
        </w:rPr>
      </w:pPr>
      <w:hyperlink w:anchor="_Toc51929302" w:history="1">
        <w:r w:rsidRPr="00F01ABA">
          <w:rPr>
            <w:rStyle w:val="Hyperlink"/>
            <w:noProof/>
          </w:rPr>
          <w:t xml:space="preserve">Статья 26. </w:t>
        </w:r>
        <w:r>
          <w:rPr>
            <w:rFonts w:ascii="Calibri" w:hAnsi="Calibri" w:cs="Times New Roman"/>
            <w:noProof/>
            <w:sz w:val="22"/>
            <w:lang w:val="ru-RU" w:eastAsia="ru-RU"/>
          </w:rPr>
          <w:tab/>
        </w:r>
        <w:r w:rsidRPr="00F01ABA">
          <w:rPr>
            <w:rStyle w:val="Hyperlink"/>
            <w:noProof/>
          </w:rPr>
          <w:t>Градостроительный регламент производственно-коммерческой зоны (ПК)</w:t>
        </w:r>
        <w:r>
          <w:rPr>
            <w:noProof/>
            <w:webHidden/>
            <w:lang w:val="ru-RU"/>
          </w:rPr>
          <w:t>....</w:t>
        </w:r>
        <w:r>
          <w:rPr>
            <w:noProof/>
            <w:webHidden/>
          </w:rPr>
          <w:fldChar w:fldCharType="begin"/>
        </w:r>
        <w:r>
          <w:rPr>
            <w:noProof/>
            <w:webHidden/>
          </w:rPr>
          <w:instrText xml:space="preserve"> PAGEREF _Toc51929302 \h </w:instrText>
        </w:r>
        <w:r>
          <w:rPr>
            <w:noProof/>
            <w:webHidden/>
          </w:rPr>
        </w:r>
        <w:r>
          <w:rPr>
            <w:noProof/>
            <w:webHidden/>
          </w:rPr>
          <w:fldChar w:fldCharType="separate"/>
        </w:r>
        <w:r>
          <w:rPr>
            <w:noProof/>
            <w:webHidden/>
          </w:rPr>
          <w:t>64</w:t>
        </w:r>
        <w:r>
          <w:rPr>
            <w:noProof/>
            <w:webHidden/>
          </w:rPr>
          <w:fldChar w:fldCharType="end"/>
        </w:r>
      </w:hyperlink>
    </w:p>
    <w:p w:rsidR="001E1BD7" w:rsidRDefault="001E1BD7">
      <w:pPr>
        <w:pStyle w:val="TOC2"/>
        <w:tabs>
          <w:tab w:val="left" w:pos="1621"/>
          <w:tab w:val="right" w:leader="dot" w:pos="9771"/>
        </w:tabs>
        <w:rPr>
          <w:rFonts w:ascii="Calibri" w:hAnsi="Calibri" w:cs="Times New Roman"/>
          <w:noProof/>
          <w:sz w:val="22"/>
          <w:lang w:val="ru-RU" w:eastAsia="ru-RU"/>
        </w:rPr>
      </w:pPr>
      <w:hyperlink w:anchor="_Toc51929303" w:history="1">
        <w:r w:rsidRPr="00F01ABA">
          <w:rPr>
            <w:rStyle w:val="Hyperlink"/>
            <w:noProof/>
          </w:rPr>
          <w:t xml:space="preserve">Статья 27. </w:t>
        </w:r>
        <w:r>
          <w:rPr>
            <w:rFonts w:ascii="Calibri" w:hAnsi="Calibri" w:cs="Times New Roman"/>
            <w:noProof/>
            <w:sz w:val="22"/>
            <w:lang w:val="ru-RU" w:eastAsia="ru-RU"/>
          </w:rPr>
          <w:tab/>
        </w:r>
        <w:r w:rsidRPr="00F01ABA">
          <w:rPr>
            <w:rStyle w:val="Hyperlink"/>
            <w:noProof/>
          </w:rPr>
          <w:t>Градостроительный регламент зоны транспортной инфраструктуры (ИТ)</w:t>
        </w:r>
        <w:r>
          <w:rPr>
            <w:noProof/>
            <w:webHidden/>
          </w:rPr>
          <w:tab/>
        </w:r>
        <w:r>
          <w:rPr>
            <w:noProof/>
            <w:webHidden/>
          </w:rPr>
          <w:fldChar w:fldCharType="begin"/>
        </w:r>
        <w:r>
          <w:rPr>
            <w:noProof/>
            <w:webHidden/>
          </w:rPr>
          <w:instrText xml:space="preserve"> PAGEREF _Toc51929303 \h </w:instrText>
        </w:r>
        <w:r>
          <w:rPr>
            <w:noProof/>
            <w:webHidden/>
          </w:rPr>
        </w:r>
        <w:r>
          <w:rPr>
            <w:noProof/>
            <w:webHidden/>
          </w:rPr>
          <w:fldChar w:fldCharType="separate"/>
        </w:r>
        <w:r>
          <w:rPr>
            <w:noProof/>
            <w:webHidden/>
          </w:rPr>
          <w:t>76</w:t>
        </w:r>
        <w:r>
          <w:rPr>
            <w:noProof/>
            <w:webHidden/>
          </w:rPr>
          <w:fldChar w:fldCharType="end"/>
        </w:r>
      </w:hyperlink>
    </w:p>
    <w:p w:rsidR="001E1BD7" w:rsidRDefault="001E1BD7">
      <w:pPr>
        <w:pStyle w:val="TOC2"/>
        <w:tabs>
          <w:tab w:val="left" w:pos="1621"/>
          <w:tab w:val="right" w:leader="dot" w:pos="9771"/>
        </w:tabs>
        <w:rPr>
          <w:rFonts w:ascii="Calibri" w:hAnsi="Calibri" w:cs="Times New Roman"/>
          <w:noProof/>
          <w:sz w:val="22"/>
          <w:lang w:val="ru-RU" w:eastAsia="ru-RU"/>
        </w:rPr>
      </w:pPr>
      <w:hyperlink w:anchor="_Toc51929304" w:history="1">
        <w:r w:rsidRPr="00F01ABA">
          <w:rPr>
            <w:rStyle w:val="Hyperlink"/>
            <w:noProof/>
          </w:rPr>
          <w:t xml:space="preserve">Статья 28. </w:t>
        </w:r>
        <w:r>
          <w:rPr>
            <w:rFonts w:ascii="Calibri" w:hAnsi="Calibri" w:cs="Times New Roman"/>
            <w:noProof/>
            <w:sz w:val="22"/>
            <w:lang w:val="ru-RU" w:eastAsia="ru-RU"/>
          </w:rPr>
          <w:tab/>
        </w:r>
        <w:r w:rsidRPr="00F01ABA">
          <w:rPr>
            <w:rStyle w:val="Hyperlink"/>
            <w:noProof/>
          </w:rPr>
          <w:t>Градостроительный регламент зоны сельскохозяйственных угодий и размещения объектов сельскохозяйственного использования (СХП)</w:t>
        </w:r>
        <w:r>
          <w:rPr>
            <w:noProof/>
            <w:webHidden/>
          </w:rPr>
          <w:tab/>
        </w:r>
        <w:r>
          <w:rPr>
            <w:noProof/>
            <w:webHidden/>
          </w:rPr>
          <w:fldChar w:fldCharType="begin"/>
        </w:r>
        <w:r>
          <w:rPr>
            <w:noProof/>
            <w:webHidden/>
          </w:rPr>
          <w:instrText xml:space="preserve"> PAGEREF _Toc51929304 \h </w:instrText>
        </w:r>
        <w:r>
          <w:rPr>
            <w:noProof/>
            <w:webHidden/>
          </w:rPr>
        </w:r>
        <w:r>
          <w:rPr>
            <w:noProof/>
            <w:webHidden/>
          </w:rPr>
          <w:fldChar w:fldCharType="separate"/>
        </w:r>
        <w:r>
          <w:rPr>
            <w:noProof/>
            <w:webHidden/>
          </w:rPr>
          <w:t>78</w:t>
        </w:r>
        <w:r>
          <w:rPr>
            <w:noProof/>
            <w:webHidden/>
          </w:rPr>
          <w:fldChar w:fldCharType="end"/>
        </w:r>
      </w:hyperlink>
    </w:p>
    <w:p w:rsidR="001E1BD7" w:rsidRDefault="001E1BD7">
      <w:pPr>
        <w:pStyle w:val="TOC2"/>
        <w:tabs>
          <w:tab w:val="left" w:pos="1621"/>
          <w:tab w:val="right" w:leader="dot" w:pos="9771"/>
        </w:tabs>
        <w:rPr>
          <w:rFonts w:ascii="Calibri" w:hAnsi="Calibri" w:cs="Times New Roman"/>
          <w:noProof/>
          <w:sz w:val="22"/>
          <w:lang w:val="ru-RU" w:eastAsia="ru-RU"/>
        </w:rPr>
      </w:pPr>
      <w:hyperlink w:anchor="_Toc51929305" w:history="1">
        <w:r w:rsidRPr="00F01ABA">
          <w:rPr>
            <w:rStyle w:val="Hyperlink"/>
            <w:noProof/>
          </w:rPr>
          <w:t xml:space="preserve">Статья 29. </w:t>
        </w:r>
        <w:r>
          <w:rPr>
            <w:rFonts w:ascii="Calibri" w:hAnsi="Calibri" w:cs="Times New Roman"/>
            <w:noProof/>
            <w:sz w:val="22"/>
            <w:lang w:val="ru-RU" w:eastAsia="ru-RU"/>
          </w:rPr>
          <w:tab/>
        </w:r>
        <w:r w:rsidRPr="00F01ABA">
          <w:rPr>
            <w:rStyle w:val="Hyperlink"/>
            <w:noProof/>
          </w:rPr>
          <w:t>Градостроительный регламент зоны сельскохозяйственных угодий (СХУ)</w:t>
        </w:r>
        <w:r>
          <w:rPr>
            <w:noProof/>
            <w:webHidden/>
          </w:rPr>
          <w:tab/>
        </w:r>
        <w:r>
          <w:rPr>
            <w:noProof/>
            <w:webHidden/>
          </w:rPr>
          <w:fldChar w:fldCharType="begin"/>
        </w:r>
        <w:r>
          <w:rPr>
            <w:noProof/>
            <w:webHidden/>
          </w:rPr>
          <w:instrText xml:space="preserve"> PAGEREF _Toc51929305 \h </w:instrText>
        </w:r>
        <w:r>
          <w:rPr>
            <w:noProof/>
            <w:webHidden/>
          </w:rPr>
        </w:r>
        <w:r>
          <w:rPr>
            <w:noProof/>
            <w:webHidden/>
          </w:rPr>
          <w:fldChar w:fldCharType="separate"/>
        </w:r>
        <w:r>
          <w:rPr>
            <w:noProof/>
            <w:webHidden/>
          </w:rPr>
          <w:t>81</w:t>
        </w:r>
        <w:r>
          <w:rPr>
            <w:noProof/>
            <w:webHidden/>
          </w:rPr>
          <w:fldChar w:fldCharType="end"/>
        </w:r>
      </w:hyperlink>
    </w:p>
    <w:p w:rsidR="001E1BD7" w:rsidRDefault="001E1BD7" w:rsidP="00C04201">
      <w:pPr>
        <w:pStyle w:val="TOC2"/>
        <w:tabs>
          <w:tab w:val="left" w:pos="1621"/>
          <w:tab w:val="right" w:leader="dot" w:pos="9771"/>
        </w:tabs>
        <w:ind w:right="-142"/>
        <w:rPr>
          <w:rFonts w:ascii="Calibri" w:hAnsi="Calibri" w:cs="Times New Roman"/>
          <w:noProof/>
          <w:sz w:val="22"/>
          <w:lang w:val="ru-RU" w:eastAsia="ru-RU"/>
        </w:rPr>
      </w:pPr>
      <w:hyperlink w:anchor="_Toc51929306" w:history="1">
        <w:r w:rsidRPr="00F01ABA">
          <w:rPr>
            <w:rStyle w:val="Hyperlink"/>
            <w:noProof/>
          </w:rPr>
          <w:t xml:space="preserve">Статья 30. </w:t>
        </w:r>
        <w:r>
          <w:rPr>
            <w:rFonts w:ascii="Calibri" w:hAnsi="Calibri" w:cs="Times New Roman"/>
            <w:noProof/>
            <w:sz w:val="22"/>
            <w:lang w:val="ru-RU" w:eastAsia="ru-RU"/>
          </w:rPr>
          <w:tab/>
        </w:r>
        <w:r w:rsidRPr="00F01ABA">
          <w:rPr>
            <w:rStyle w:val="Hyperlink"/>
            <w:noProof/>
          </w:rPr>
          <w:t>Градостроительный регламент зоны объектов физической культуры и спорта (РФС)</w:t>
        </w:r>
        <w:r>
          <w:rPr>
            <w:noProof/>
            <w:webHidden/>
            <w:lang w:val="ru-RU"/>
          </w:rPr>
          <w:t>………..…………………………………………………………………………………..…</w:t>
        </w:r>
        <w:r>
          <w:rPr>
            <w:noProof/>
            <w:webHidden/>
          </w:rPr>
          <w:fldChar w:fldCharType="begin"/>
        </w:r>
        <w:r>
          <w:rPr>
            <w:noProof/>
            <w:webHidden/>
          </w:rPr>
          <w:instrText xml:space="preserve"> PAGEREF _Toc51929306 \h </w:instrText>
        </w:r>
        <w:r>
          <w:rPr>
            <w:noProof/>
            <w:webHidden/>
          </w:rPr>
        </w:r>
        <w:r>
          <w:rPr>
            <w:noProof/>
            <w:webHidden/>
          </w:rPr>
          <w:fldChar w:fldCharType="separate"/>
        </w:r>
        <w:r>
          <w:rPr>
            <w:noProof/>
            <w:webHidden/>
          </w:rPr>
          <w:t>83</w:t>
        </w:r>
        <w:r>
          <w:rPr>
            <w:noProof/>
            <w:webHidden/>
          </w:rPr>
          <w:fldChar w:fldCharType="end"/>
        </w:r>
      </w:hyperlink>
    </w:p>
    <w:p w:rsidR="001E1BD7" w:rsidRDefault="001E1BD7" w:rsidP="00C04201">
      <w:pPr>
        <w:pStyle w:val="TOC2"/>
        <w:tabs>
          <w:tab w:val="left" w:pos="1621"/>
          <w:tab w:val="right" w:leader="dot" w:pos="9771"/>
        </w:tabs>
        <w:ind w:right="-142"/>
        <w:rPr>
          <w:rFonts w:ascii="Calibri" w:hAnsi="Calibri" w:cs="Times New Roman"/>
          <w:noProof/>
          <w:sz w:val="22"/>
          <w:lang w:val="ru-RU" w:eastAsia="ru-RU"/>
        </w:rPr>
      </w:pPr>
      <w:hyperlink w:anchor="_Toc51929307" w:history="1">
        <w:r w:rsidRPr="00F01ABA">
          <w:rPr>
            <w:rStyle w:val="Hyperlink"/>
            <w:noProof/>
          </w:rPr>
          <w:t xml:space="preserve">Статья 31. </w:t>
        </w:r>
        <w:r>
          <w:rPr>
            <w:rFonts w:ascii="Calibri" w:hAnsi="Calibri" w:cs="Times New Roman"/>
            <w:noProof/>
            <w:sz w:val="22"/>
            <w:lang w:val="ru-RU" w:eastAsia="ru-RU"/>
          </w:rPr>
          <w:tab/>
        </w:r>
        <w:r w:rsidRPr="00F01ABA">
          <w:rPr>
            <w:rStyle w:val="Hyperlink"/>
            <w:noProof/>
          </w:rPr>
          <w:t>Градостроительный регламент зоны природных ландшафтов и неудобий (ПЛ)</w:t>
        </w:r>
        <w:r>
          <w:rPr>
            <w:noProof/>
            <w:webHidden/>
            <w:lang w:val="ru-RU"/>
          </w:rPr>
          <w:t>………………………………………………………………………………………………..</w:t>
        </w:r>
        <w:r>
          <w:rPr>
            <w:noProof/>
            <w:webHidden/>
          </w:rPr>
          <w:fldChar w:fldCharType="begin"/>
        </w:r>
        <w:r>
          <w:rPr>
            <w:noProof/>
            <w:webHidden/>
          </w:rPr>
          <w:instrText xml:space="preserve"> PAGEREF _Toc51929307 \h </w:instrText>
        </w:r>
        <w:r>
          <w:rPr>
            <w:noProof/>
            <w:webHidden/>
          </w:rPr>
        </w:r>
        <w:r>
          <w:rPr>
            <w:noProof/>
            <w:webHidden/>
          </w:rPr>
          <w:fldChar w:fldCharType="separate"/>
        </w:r>
        <w:r>
          <w:rPr>
            <w:noProof/>
            <w:webHidden/>
          </w:rPr>
          <w:t>89</w:t>
        </w:r>
        <w:r>
          <w:rPr>
            <w:noProof/>
            <w:webHidden/>
          </w:rPr>
          <w:fldChar w:fldCharType="end"/>
        </w:r>
      </w:hyperlink>
    </w:p>
    <w:p w:rsidR="001E1BD7" w:rsidRDefault="001E1BD7">
      <w:pPr>
        <w:pStyle w:val="TOC2"/>
        <w:tabs>
          <w:tab w:val="left" w:pos="1621"/>
          <w:tab w:val="right" w:leader="dot" w:pos="9771"/>
        </w:tabs>
        <w:rPr>
          <w:rFonts w:ascii="Calibri" w:hAnsi="Calibri" w:cs="Times New Roman"/>
          <w:noProof/>
          <w:sz w:val="22"/>
          <w:lang w:val="ru-RU" w:eastAsia="ru-RU"/>
        </w:rPr>
      </w:pPr>
      <w:hyperlink w:anchor="_Toc51929308" w:history="1">
        <w:r w:rsidRPr="00F01ABA">
          <w:rPr>
            <w:rStyle w:val="Hyperlink"/>
            <w:noProof/>
          </w:rPr>
          <w:t xml:space="preserve">Статья 32. </w:t>
        </w:r>
        <w:r>
          <w:rPr>
            <w:rFonts w:ascii="Calibri" w:hAnsi="Calibri" w:cs="Times New Roman"/>
            <w:noProof/>
            <w:sz w:val="22"/>
            <w:lang w:val="ru-RU" w:eastAsia="ru-RU"/>
          </w:rPr>
          <w:tab/>
        </w:r>
        <w:r w:rsidRPr="00F01ABA">
          <w:rPr>
            <w:rStyle w:val="Hyperlink"/>
            <w:noProof/>
          </w:rPr>
          <w:t>Градостроительный регламент зоны градостроительного освоения территорий, расположенных за границами населенных пунктов (МНП)</w:t>
        </w:r>
        <w:r>
          <w:rPr>
            <w:noProof/>
            <w:webHidden/>
          </w:rPr>
          <w:tab/>
        </w:r>
        <w:r>
          <w:rPr>
            <w:noProof/>
            <w:webHidden/>
          </w:rPr>
          <w:fldChar w:fldCharType="begin"/>
        </w:r>
        <w:r>
          <w:rPr>
            <w:noProof/>
            <w:webHidden/>
          </w:rPr>
          <w:instrText xml:space="preserve"> PAGEREF _Toc51929308 \h </w:instrText>
        </w:r>
        <w:r>
          <w:rPr>
            <w:noProof/>
            <w:webHidden/>
          </w:rPr>
        </w:r>
        <w:r>
          <w:rPr>
            <w:noProof/>
            <w:webHidden/>
          </w:rPr>
          <w:fldChar w:fldCharType="separate"/>
        </w:r>
        <w:r>
          <w:rPr>
            <w:noProof/>
            <w:webHidden/>
          </w:rPr>
          <w:t>94</w:t>
        </w:r>
        <w:r>
          <w:rPr>
            <w:noProof/>
            <w:webHidden/>
          </w:rPr>
          <w:fldChar w:fldCharType="end"/>
        </w:r>
      </w:hyperlink>
    </w:p>
    <w:p w:rsidR="001E1BD7" w:rsidRDefault="001E1BD7">
      <w:pPr>
        <w:pStyle w:val="TOC2"/>
        <w:tabs>
          <w:tab w:val="left" w:pos="1621"/>
          <w:tab w:val="right" w:leader="dot" w:pos="9771"/>
        </w:tabs>
        <w:rPr>
          <w:rFonts w:ascii="Calibri" w:hAnsi="Calibri" w:cs="Times New Roman"/>
          <w:noProof/>
          <w:sz w:val="22"/>
          <w:lang w:val="ru-RU" w:eastAsia="ru-RU"/>
        </w:rPr>
      </w:pPr>
      <w:hyperlink w:anchor="_Toc51929309" w:history="1">
        <w:r w:rsidRPr="00F01ABA">
          <w:rPr>
            <w:rStyle w:val="Hyperlink"/>
            <w:noProof/>
          </w:rPr>
          <w:t xml:space="preserve">Статья 33. </w:t>
        </w:r>
        <w:r>
          <w:rPr>
            <w:rFonts w:ascii="Calibri" w:hAnsi="Calibri" w:cs="Times New Roman"/>
            <w:noProof/>
            <w:sz w:val="22"/>
            <w:lang w:val="ru-RU" w:eastAsia="ru-RU"/>
          </w:rPr>
          <w:tab/>
        </w:r>
        <w:r w:rsidRPr="00F01ABA">
          <w:rPr>
            <w:rStyle w:val="Hyperlink"/>
            <w:noProof/>
          </w:rPr>
          <w:t>Ограничения на использование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_Toc51929309 \h </w:instrText>
        </w:r>
        <w:r>
          <w:rPr>
            <w:noProof/>
            <w:webHidden/>
          </w:rPr>
        </w:r>
        <w:r>
          <w:rPr>
            <w:noProof/>
            <w:webHidden/>
          </w:rPr>
          <w:fldChar w:fldCharType="separate"/>
        </w:r>
        <w:r>
          <w:rPr>
            <w:noProof/>
            <w:webHidden/>
          </w:rPr>
          <w:t>110</w:t>
        </w:r>
        <w:r>
          <w:rPr>
            <w:noProof/>
            <w:webHidden/>
          </w:rPr>
          <w:fldChar w:fldCharType="end"/>
        </w:r>
      </w:hyperlink>
    </w:p>
    <w:p w:rsidR="001E1BD7" w:rsidRDefault="001E1BD7">
      <w:pPr>
        <w:pStyle w:val="TOC2"/>
        <w:tabs>
          <w:tab w:val="left" w:pos="1621"/>
          <w:tab w:val="right" w:leader="dot" w:pos="9771"/>
        </w:tabs>
        <w:rPr>
          <w:rFonts w:ascii="Calibri" w:hAnsi="Calibri" w:cs="Times New Roman"/>
          <w:noProof/>
          <w:sz w:val="22"/>
          <w:lang w:val="ru-RU" w:eastAsia="ru-RU"/>
        </w:rPr>
      </w:pPr>
      <w:hyperlink w:anchor="_Toc51929310" w:history="1">
        <w:r w:rsidRPr="00F01ABA">
          <w:rPr>
            <w:rStyle w:val="Hyperlink"/>
            <w:noProof/>
          </w:rPr>
          <w:t xml:space="preserve">Статья 34. </w:t>
        </w:r>
        <w:r>
          <w:rPr>
            <w:rFonts w:ascii="Calibri" w:hAnsi="Calibri" w:cs="Times New Roman"/>
            <w:noProof/>
            <w:sz w:val="22"/>
            <w:lang w:val="ru-RU" w:eastAsia="ru-RU"/>
          </w:rPr>
          <w:tab/>
        </w:r>
        <w:r w:rsidRPr="00F01ABA">
          <w:rPr>
            <w:rStyle w:val="Hyperlink"/>
            <w:noProof/>
          </w:rPr>
          <w:t>Определения отдельных видов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_Toc51929310 \h </w:instrText>
        </w:r>
        <w:r>
          <w:rPr>
            <w:noProof/>
            <w:webHidden/>
          </w:rPr>
        </w:r>
        <w:r>
          <w:rPr>
            <w:noProof/>
            <w:webHidden/>
          </w:rPr>
          <w:fldChar w:fldCharType="separate"/>
        </w:r>
        <w:r>
          <w:rPr>
            <w:noProof/>
            <w:webHidden/>
          </w:rPr>
          <w:t>111</w:t>
        </w:r>
        <w:r>
          <w:rPr>
            <w:noProof/>
            <w:webHidden/>
          </w:rPr>
          <w:fldChar w:fldCharType="end"/>
        </w:r>
      </w:hyperlink>
    </w:p>
    <w:p w:rsidR="001E1BD7" w:rsidRDefault="001E1BD7">
      <w:pPr>
        <w:pStyle w:val="TOC2"/>
        <w:tabs>
          <w:tab w:val="left" w:pos="1621"/>
          <w:tab w:val="right" w:leader="dot" w:pos="9771"/>
        </w:tabs>
        <w:rPr>
          <w:rFonts w:ascii="Calibri" w:hAnsi="Calibri" w:cs="Times New Roman"/>
          <w:noProof/>
          <w:sz w:val="22"/>
          <w:lang w:val="ru-RU" w:eastAsia="ru-RU"/>
        </w:rPr>
      </w:pPr>
      <w:hyperlink w:anchor="_Toc51929311" w:history="1">
        <w:r w:rsidRPr="00F01ABA">
          <w:rPr>
            <w:rStyle w:val="Hyperlink"/>
            <w:noProof/>
          </w:rPr>
          <w:t>Статья 35.</w:t>
        </w:r>
        <w:r>
          <w:rPr>
            <w:rFonts w:ascii="Calibri" w:hAnsi="Calibri" w:cs="Times New Roman"/>
            <w:noProof/>
            <w:sz w:val="22"/>
            <w:lang w:val="ru-RU" w:eastAsia="ru-RU"/>
          </w:rPr>
          <w:tab/>
        </w:r>
        <w:r w:rsidRPr="00F01ABA">
          <w:rPr>
            <w:rStyle w:val="Hyperlink"/>
            <w:noProof/>
          </w:rPr>
          <w:t>Особенности размещения отдельных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_Toc51929311 \h </w:instrText>
        </w:r>
        <w:r>
          <w:rPr>
            <w:noProof/>
            <w:webHidden/>
          </w:rPr>
        </w:r>
        <w:r>
          <w:rPr>
            <w:noProof/>
            <w:webHidden/>
          </w:rPr>
          <w:fldChar w:fldCharType="separate"/>
        </w:r>
        <w:r>
          <w:rPr>
            <w:noProof/>
            <w:webHidden/>
          </w:rPr>
          <w:t>112</w:t>
        </w:r>
        <w:r>
          <w:rPr>
            <w:noProof/>
            <w:webHidden/>
          </w:rPr>
          <w:fldChar w:fldCharType="end"/>
        </w:r>
      </w:hyperlink>
    </w:p>
    <w:p w:rsidR="001E1BD7" w:rsidRDefault="001E1BD7">
      <w:pPr>
        <w:pStyle w:val="TOC2"/>
        <w:tabs>
          <w:tab w:val="right" w:leader="dot" w:pos="9771"/>
        </w:tabs>
        <w:rPr>
          <w:rFonts w:ascii="Calibri" w:hAnsi="Calibri" w:cs="Times New Roman"/>
          <w:noProof/>
          <w:sz w:val="22"/>
          <w:lang w:val="ru-RU" w:eastAsia="ru-RU"/>
        </w:rPr>
      </w:pPr>
      <w:hyperlink w:anchor="_Toc51929312" w:history="1">
        <w:r w:rsidRPr="00F01ABA">
          <w:rPr>
            <w:rStyle w:val="Hyperlink"/>
            <w:noProof/>
          </w:rPr>
          <w:t>Статья 36. Многофункциональный объект капитального строительства</w:t>
        </w:r>
        <w:r>
          <w:rPr>
            <w:noProof/>
            <w:webHidden/>
          </w:rPr>
          <w:tab/>
        </w:r>
        <w:r>
          <w:rPr>
            <w:noProof/>
            <w:webHidden/>
          </w:rPr>
          <w:fldChar w:fldCharType="begin"/>
        </w:r>
        <w:r>
          <w:rPr>
            <w:noProof/>
            <w:webHidden/>
          </w:rPr>
          <w:instrText xml:space="preserve"> PAGEREF _Toc51929312 \h </w:instrText>
        </w:r>
        <w:r>
          <w:rPr>
            <w:noProof/>
            <w:webHidden/>
          </w:rPr>
        </w:r>
        <w:r>
          <w:rPr>
            <w:noProof/>
            <w:webHidden/>
          </w:rPr>
          <w:fldChar w:fldCharType="separate"/>
        </w:r>
        <w:r>
          <w:rPr>
            <w:noProof/>
            <w:webHidden/>
          </w:rPr>
          <w:t>113</w:t>
        </w:r>
        <w:r>
          <w:rPr>
            <w:noProof/>
            <w:webHidden/>
          </w:rPr>
          <w:fldChar w:fldCharType="end"/>
        </w:r>
      </w:hyperlink>
    </w:p>
    <w:p w:rsidR="001E1BD7" w:rsidRDefault="001E1BD7">
      <w:pPr>
        <w:pStyle w:val="TOC1"/>
        <w:tabs>
          <w:tab w:val="right" w:leader="dot" w:pos="9771"/>
        </w:tabs>
        <w:rPr>
          <w:rFonts w:ascii="Calibri" w:hAnsi="Calibri"/>
          <w:noProof/>
          <w:sz w:val="22"/>
          <w:szCs w:val="22"/>
          <w:lang w:eastAsia="ru-RU"/>
        </w:rPr>
      </w:pPr>
      <w:hyperlink w:anchor="_Toc51929313" w:history="1">
        <w:r w:rsidRPr="00F01ABA">
          <w:rPr>
            <w:rStyle w:val="Hyperlink"/>
            <w:noProof/>
          </w:rPr>
          <w:t>Глава 7. Положение о внесении изменений в Правила</w:t>
        </w:r>
        <w:r>
          <w:rPr>
            <w:noProof/>
            <w:webHidden/>
          </w:rPr>
          <w:tab/>
        </w:r>
        <w:r>
          <w:rPr>
            <w:noProof/>
            <w:webHidden/>
          </w:rPr>
          <w:fldChar w:fldCharType="begin"/>
        </w:r>
        <w:r>
          <w:rPr>
            <w:noProof/>
            <w:webHidden/>
          </w:rPr>
          <w:instrText xml:space="preserve"> PAGEREF _Toc51929313 \h </w:instrText>
        </w:r>
        <w:r>
          <w:rPr>
            <w:noProof/>
            <w:webHidden/>
          </w:rPr>
        </w:r>
        <w:r>
          <w:rPr>
            <w:noProof/>
            <w:webHidden/>
          </w:rPr>
          <w:fldChar w:fldCharType="separate"/>
        </w:r>
        <w:r>
          <w:rPr>
            <w:noProof/>
            <w:webHidden/>
          </w:rPr>
          <w:t>114</w:t>
        </w:r>
        <w:r>
          <w:rPr>
            <w:noProof/>
            <w:webHidden/>
          </w:rPr>
          <w:fldChar w:fldCharType="end"/>
        </w:r>
      </w:hyperlink>
    </w:p>
    <w:p w:rsidR="001E1BD7" w:rsidRDefault="001E1BD7" w:rsidP="00C04201">
      <w:pPr>
        <w:pStyle w:val="TOC2"/>
        <w:tabs>
          <w:tab w:val="left" w:pos="1621"/>
          <w:tab w:val="right" w:leader="dot" w:pos="9771"/>
        </w:tabs>
        <w:ind w:right="0"/>
        <w:rPr>
          <w:rFonts w:ascii="Calibri" w:hAnsi="Calibri" w:cs="Times New Roman"/>
          <w:noProof/>
          <w:sz w:val="22"/>
          <w:lang w:val="ru-RU" w:eastAsia="ru-RU"/>
        </w:rPr>
      </w:pPr>
      <w:hyperlink w:anchor="_Toc51929314" w:history="1">
        <w:r w:rsidRPr="00F01ABA">
          <w:rPr>
            <w:rStyle w:val="Hyperlink"/>
            <w:noProof/>
          </w:rPr>
          <w:t xml:space="preserve">Статья 37 </w:t>
        </w:r>
        <w:r>
          <w:rPr>
            <w:rFonts w:ascii="Calibri" w:hAnsi="Calibri" w:cs="Times New Roman"/>
            <w:noProof/>
            <w:sz w:val="22"/>
            <w:lang w:val="ru-RU" w:eastAsia="ru-RU"/>
          </w:rPr>
          <w:tab/>
        </w:r>
        <w:r w:rsidRPr="00F01ABA">
          <w:rPr>
            <w:rStyle w:val="Hyperlink"/>
            <w:noProof/>
          </w:rPr>
          <w:t>Действие Правил по отношению к генеральному плану сельского поселения</w:t>
        </w:r>
        <w:r>
          <w:rPr>
            <w:noProof/>
            <w:webHidden/>
            <w:lang w:val="ru-RU"/>
          </w:rPr>
          <w:t>………………………………………………………………………………………...</w:t>
        </w:r>
        <w:r>
          <w:rPr>
            <w:noProof/>
            <w:webHidden/>
          </w:rPr>
          <w:fldChar w:fldCharType="begin"/>
        </w:r>
        <w:r>
          <w:rPr>
            <w:noProof/>
            <w:webHidden/>
          </w:rPr>
          <w:instrText xml:space="preserve"> PAGEREF _Toc51929314 \h </w:instrText>
        </w:r>
        <w:r>
          <w:rPr>
            <w:noProof/>
            <w:webHidden/>
          </w:rPr>
        </w:r>
        <w:r>
          <w:rPr>
            <w:noProof/>
            <w:webHidden/>
          </w:rPr>
          <w:fldChar w:fldCharType="separate"/>
        </w:r>
        <w:r>
          <w:rPr>
            <w:noProof/>
            <w:webHidden/>
          </w:rPr>
          <w:t>114</w:t>
        </w:r>
        <w:r>
          <w:rPr>
            <w:noProof/>
            <w:webHidden/>
          </w:rPr>
          <w:fldChar w:fldCharType="end"/>
        </w:r>
      </w:hyperlink>
    </w:p>
    <w:p w:rsidR="001E1BD7" w:rsidRDefault="001E1BD7">
      <w:pPr>
        <w:pStyle w:val="TOC2"/>
        <w:tabs>
          <w:tab w:val="left" w:pos="1621"/>
          <w:tab w:val="right" w:leader="dot" w:pos="9771"/>
        </w:tabs>
        <w:rPr>
          <w:rFonts w:ascii="Calibri" w:hAnsi="Calibri" w:cs="Times New Roman"/>
          <w:noProof/>
          <w:sz w:val="22"/>
          <w:lang w:val="ru-RU" w:eastAsia="ru-RU"/>
        </w:rPr>
      </w:pPr>
      <w:hyperlink w:anchor="_Toc51929315" w:history="1">
        <w:r w:rsidRPr="00F01ABA">
          <w:rPr>
            <w:rStyle w:val="Hyperlink"/>
            <w:noProof/>
          </w:rPr>
          <w:t xml:space="preserve">Статья 38. </w:t>
        </w:r>
        <w:r>
          <w:rPr>
            <w:rFonts w:ascii="Calibri" w:hAnsi="Calibri" w:cs="Times New Roman"/>
            <w:noProof/>
            <w:sz w:val="22"/>
            <w:lang w:val="ru-RU" w:eastAsia="ru-RU"/>
          </w:rPr>
          <w:tab/>
        </w:r>
        <w:r w:rsidRPr="00F01ABA">
          <w:rPr>
            <w:rStyle w:val="Hyperlink"/>
            <w:noProof/>
          </w:rPr>
          <w:t>Действия Правил по отношению к правам, возникшим до их введения</w:t>
        </w:r>
        <w:r>
          <w:rPr>
            <w:noProof/>
            <w:webHidden/>
          </w:rPr>
          <w:tab/>
        </w:r>
        <w:r>
          <w:rPr>
            <w:noProof/>
            <w:webHidden/>
          </w:rPr>
          <w:fldChar w:fldCharType="begin"/>
        </w:r>
        <w:r>
          <w:rPr>
            <w:noProof/>
            <w:webHidden/>
          </w:rPr>
          <w:instrText xml:space="preserve"> PAGEREF _Toc51929315 \h </w:instrText>
        </w:r>
        <w:r>
          <w:rPr>
            <w:noProof/>
            <w:webHidden/>
          </w:rPr>
        </w:r>
        <w:r>
          <w:rPr>
            <w:noProof/>
            <w:webHidden/>
          </w:rPr>
          <w:fldChar w:fldCharType="separate"/>
        </w:r>
        <w:r>
          <w:rPr>
            <w:noProof/>
            <w:webHidden/>
          </w:rPr>
          <w:t>114</w:t>
        </w:r>
        <w:r>
          <w:rPr>
            <w:noProof/>
            <w:webHidden/>
          </w:rPr>
          <w:fldChar w:fldCharType="end"/>
        </w:r>
      </w:hyperlink>
    </w:p>
    <w:p w:rsidR="001E1BD7" w:rsidRDefault="001E1BD7">
      <w:pPr>
        <w:pStyle w:val="TOC2"/>
        <w:tabs>
          <w:tab w:val="left" w:pos="1621"/>
          <w:tab w:val="right" w:leader="dot" w:pos="9771"/>
        </w:tabs>
        <w:rPr>
          <w:rFonts w:ascii="Calibri" w:hAnsi="Calibri" w:cs="Times New Roman"/>
          <w:noProof/>
          <w:sz w:val="22"/>
          <w:lang w:val="ru-RU" w:eastAsia="ru-RU"/>
        </w:rPr>
      </w:pPr>
      <w:hyperlink w:anchor="_Toc51929316" w:history="1">
        <w:r w:rsidRPr="00F01ABA">
          <w:rPr>
            <w:rStyle w:val="Hyperlink"/>
            <w:noProof/>
          </w:rPr>
          <w:t xml:space="preserve">Статья 39. </w:t>
        </w:r>
        <w:r>
          <w:rPr>
            <w:rFonts w:ascii="Calibri" w:hAnsi="Calibri" w:cs="Times New Roman"/>
            <w:noProof/>
            <w:sz w:val="22"/>
            <w:lang w:val="ru-RU" w:eastAsia="ru-RU"/>
          </w:rPr>
          <w:tab/>
        </w:r>
        <w:r w:rsidRPr="00F01ABA">
          <w:rPr>
            <w:rStyle w:val="Hyperlink"/>
            <w:noProof/>
          </w:rPr>
          <w:t>Внесение изменений в Правила</w:t>
        </w:r>
        <w:r>
          <w:rPr>
            <w:noProof/>
            <w:webHidden/>
          </w:rPr>
          <w:tab/>
        </w:r>
        <w:r>
          <w:rPr>
            <w:noProof/>
            <w:webHidden/>
          </w:rPr>
          <w:fldChar w:fldCharType="begin"/>
        </w:r>
        <w:r>
          <w:rPr>
            <w:noProof/>
            <w:webHidden/>
          </w:rPr>
          <w:instrText xml:space="preserve"> PAGEREF _Toc51929316 \h </w:instrText>
        </w:r>
        <w:r>
          <w:rPr>
            <w:noProof/>
            <w:webHidden/>
          </w:rPr>
        </w:r>
        <w:r>
          <w:rPr>
            <w:noProof/>
            <w:webHidden/>
          </w:rPr>
          <w:fldChar w:fldCharType="separate"/>
        </w:r>
        <w:r>
          <w:rPr>
            <w:noProof/>
            <w:webHidden/>
          </w:rPr>
          <w:t>114</w:t>
        </w:r>
        <w:r>
          <w:rPr>
            <w:noProof/>
            <w:webHidden/>
          </w:rPr>
          <w:fldChar w:fldCharType="end"/>
        </w:r>
      </w:hyperlink>
    </w:p>
    <w:p w:rsidR="001E1BD7" w:rsidRDefault="001E1BD7">
      <w:pPr>
        <w:pStyle w:val="TOC2"/>
        <w:tabs>
          <w:tab w:val="left" w:pos="1621"/>
          <w:tab w:val="right" w:leader="dot" w:pos="9771"/>
        </w:tabs>
        <w:rPr>
          <w:rFonts w:ascii="Calibri" w:hAnsi="Calibri" w:cs="Times New Roman"/>
          <w:noProof/>
          <w:sz w:val="22"/>
          <w:lang w:val="ru-RU" w:eastAsia="ru-RU"/>
        </w:rPr>
      </w:pPr>
      <w:hyperlink w:anchor="_Toc51929317" w:history="1">
        <w:r w:rsidRPr="00F01ABA">
          <w:rPr>
            <w:rStyle w:val="Hyperlink"/>
            <w:noProof/>
          </w:rPr>
          <w:t xml:space="preserve">Статья 40. </w:t>
        </w:r>
        <w:r>
          <w:rPr>
            <w:rFonts w:ascii="Calibri" w:hAnsi="Calibri" w:cs="Times New Roman"/>
            <w:noProof/>
            <w:sz w:val="22"/>
            <w:lang w:val="ru-RU" w:eastAsia="ru-RU"/>
          </w:rPr>
          <w:tab/>
        </w:r>
        <w:r w:rsidRPr="00F01ABA">
          <w:rPr>
            <w:rStyle w:val="Hyperlink"/>
            <w:noProof/>
          </w:rPr>
          <w:t>Ответственность за нарушение Правил</w:t>
        </w:r>
        <w:r>
          <w:rPr>
            <w:noProof/>
            <w:webHidden/>
          </w:rPr>
          <w:tab/>
        </w:r>
        <w:r>
          <w:rPr>
            <w:noProof/>
            <w:webHidden/>
          </w:rPr>
          <w:fldChar w:fldCharType="begin"/>
        </w:r>
        <w:r>
          <w:rPr>
            <w:noProof/>
            <w:webHidden/>
          </w:rPr>
          <w:instrText xml:space="preserve"> PAGEREF _Toc51929317 \h </w:instrText>
        </w:r>
        <w:r>
          <w:rPr>
            <w:noProof/>
            <w:webHidden/>
          </w:rPr>
        </w:r>
        <w:r>
          <w:rPr>
            <w:noProof/>
            <w:webHidden/>
          </w:rPr>
          <w:fldChar w:fldCharType="separate"/>
        </w:r>
        <w:r>
          <w:rPr>
            <w:noProof/>
            <w:webHidden/>
          </w:rPr>
          <w:t>114</w:t>
        </w:r>
        <w:r>
          <w:rPr>
            <w:noProof/>
            <w:webHidden/>
          </w:rPr>
          <w:fldChar w:fldCharType="end"/>
        </w:r>
      </w:hyperlink>
    </w:p>
    <w:p w:rsidR="001E1BD7" w:rsidRDefault="001E1BD7" w:rsidP="00D66118">
      <w:r w:rsidRPr="00E827CA">
        <w:rPr>
          <w:rFonts w:ascii="Arial" w:hAnsi="Arial"/>
          <w:sz w:val="26"/>
          <w:szCs w:val="26"/>
          <w:highlight w:val="yellow"/>
        </w:rPr>
        <w:fldChar w:fldCharType="end"/>
      </w:r>
    </w:p>
    <w:p w:rsidR="001E1BD7" w:rsidRPr="002E17C7" w:rsidRDefault="001E1BD7" w:rsidP="00146BFB">
      <w:pPr>
        <w:pStyle w:val="112"/>
      </w:pPr>
      <w:bookmarkStart w:id="7" w:name="_Toc25138198"/>
      <w:bookmarkStart w:id="8" w:name="_Toc51929271"/>
      <w:r w:rsidRPr="00791B05">
        <w:t>Глава</w:t>
      </w:r>
      <w:r w:rsidRPr="00C87900">
        <w:t> </w:t>
      </w:r>
      <w:r w:rsidRPr="00791B05">
        <w:t>1. Положение о регулировании землепользования и застройки органами местного самоуправления</w:t>
      </w:r>
      <w:bookmarkStart w:id="9" w:name="_toc236"/>
      <w:bookmarkStart w:id="10" w:name="_toc244"/>
      <w:bookmarkStart w:id="11" w:name="_Toc157247870"/>
      <w:bookmarkStart w:id="12" w:name="_Toc176362855"/>
      <w:bookmarkStart w:id="13" w:name="_Toc157247879"/>
      <w:bookmarkStart w:id="14" w:name="_Toc176362863"/>
      <w:bookmarkEnd w:id="4"/>
      <w:bookmarkEnd w:id="5"/>
      <w:bookmarkEnd w:id="6"/>
      <w:bookmarkEnd w:id="7"/>
      <w:bookmarkEnd w:id="8"/>
      <w:bookmarkEnd w:id="9"/>
      <w:bookmarkEnd w:id="10"/>
    </w:p>
    <w:p w:rsidR="001E1BD7" w:rsidRPr="00791B05" w:rsidRDefault="001E1BD7" w:rsidP="00146BFB">
      <w:pPr>
        <w:pStyle w:val="221"/>
      </w:pPr>
      <w:bookmarkStart w:id="15" w:name="_Toc304973101"/>
      <w:bookmarkStart w:id="16" w:name="_Toc25138199"/>
      <w:bookmarkStart w:id="17" w:name="_Toc51929272"/>
      <w:r w:rsidRPr="00791B05">
        <w:t xml:space="preserve">Статья 1. </w:t>
      </w:r>
      <w:r w:rsidRPr="00791B05">
        <w:tab/>
        <w:t>Общие положения</w:t>
      </w:r>
      <w:bookmarkEnd w:id="11"/>
      <w:bookmarkEnd w:id="12"/>
      <w:bookmarkEnd w:id="15"/>
      <w:bookmarkEnd w:id="16"/>
      <w:bookmarkEnd w:id="17"/>
    </w:p>
    <w:p w:rsidR="001E1BD7" w:rsidRPr="00791B05" w:rsidRDefault="001E1BD7" w:rsidP="00791B05">
      <w:pPr>
        <w:pStyle w:val="NoSpacing"/>
        <w:ind w:firstLine="709"/>
        <w:jc w:val="both"/>
      </w:pPr>
      <w:r>
        <w:t>1.</w:t>
      </w:r>
      <w:r w:rsidRPr="00C87900">
        <w:t> </w:t>
      </w:r>
      <w:r w:rsidRPr="00791B05">
        <w:t xml:space="preserve">Правила землепользования и застройки </w:t>
      </w:r>
      <w:r>
        <w:t>Камышевского</w:t>
      </w:r>
      <w:r w:rsidRPr="00791B05">
        <w:t xml:space="preserve"> сельского поселения (далее </w:t>
      </w:r>
      <w:r>
        <w:t>-</w:t>
      </w:r>
      <w:r w:rsidRPr="00791B05">
        <w:t xml:space="preserve"> Правила) являются документом градостроительного зонирования сельского поселения, принятым в соответствии с Градостроительным, Земельным кодексами Российской Федерации, федеральными и краевыми законами и иными нормативными правовыми актами Российской Федерации, Ростовской области, Уставом </w:t>
      </w:r>
      <w:r>
        <w:t>Камышевского</w:t>
      </w:r>
      <w:r w:rsidRPr="00791B05">
        <w:t xml:space="preserve"> сельского поселения, генеральным планом </w:t>
      </w:r>
      <w:r>
        <w:t>Камышевского</w:t>
      </w:r>
      <w:r w:rsidRPr="00791B05">
        <w:t xml:space="preserve">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территории муниципального образования, охраны культурного наследия, окружающей среды и рационального использования природных ресу</w:t>
      </w:r>
      <w:r w:rsidRPr="00791B05">
        <w:t>р</w:t>
      </w:r>
      <w:r w:rsidRPr="00791B05">
        <w:t>сов.</w:t>
      </w:r>
    </w:p>
    <w:p w:rsidR="001E1BD7" w:rsidRPr="00791B05" w:rsidRDefault="001E1BD7" w:rsidP="00146BFB">
      <w:pPr>
        <w:pStyle w:val="NoSpacing"/>
        <w:ind w:firstLine="709"/>
        <w:jc w:val="both"/>
      </w:pPr>
      <w:r>
        <w:t>2.</w:t>
      </w:r>
      <w:r w:rsidRPr="00C87900">
        <w:t> </w:t>
      </w:r>
      <w:r w:rsidRPr="00791B05">
        <w:t xml:space="preserve">Предметом регулирования Правил являются отношения по вопросам землепользования и застройки на территории </w:t>
      </w:r>
      <w:r>
        <w:t>Камышевского</w:t>
      </w:r>
      <w:r w:rsidRPr="00791B05">
        <w:t xml:space="preserve"> сельского поселения, установление границ территориальных зон, градостроительных регламентов.</w:t>
      </w:r>
    </w:p>
    <w:p w:rsidR="001E1BD7" w:rsidRPr="00791B05" w:rsidRDefault="001E1BD7" w:rsidP="00146BFB">
      <w:pPr>
        <w:pStyle w:val="221"/>
      </w:pPr>
      <w:bookmarkStart w:id="18" w:name="_Toc304973102"/>
      <w:bookmarkStart w:id="19" w:name="_Toc25138200"/>
      <w:bookmarkStart w:id="20" w:name="_Toc51929273"/>
      <w:r w:rsidRPr="00791B05">
        <w:t xml:space="preserve">Статья 2. </w:t>
      </w:r>
      <w:r w:rsidRPr="00791B05">
        <w:tab/>
        <w:t xml:space="preserve">Полномочия Собрания депутатов </w:t>
      </w:r>
      <w:r>
        <w:t>Камышевского</w:t>
      </w:r>
      <w:r w:rsidRPr="00791B05">
        <w:t xml:space="preserve"> сельского поселения в области регулирования отношений по вопросам землепользования и застройки</w:t>
      </w:r>
      <w:bookmarkEnd w:id="18"/>
      <w:bookmarkEnd w:id="19"/>
      <w:bookmarkEnd w:id="20"/>
    </w:p>
    <w:p w:rsidR="001E1BD7" w:rsidRPr="00791B05" w:rsidRDefault="001E1BD7" w:rsidP="00791B05">
      <w:pPr>
        <w:pStyle w:val="NoSpacing"/>
        <w:ind w:firstLine="709"/>
        <w:jc w:val="both"/>
      </w:pPr>
      <w:r w:rsidRPr="00791B05">
        <w:t xml:space="preserve">В компетенции Собрания депутатов сельского поселения (далее </w:t>
      </w:r>
      <w:r>
        <w:t>-</w:t>
      </w:r>
      <w:r w:rsidRPr="00791B05">
        <w:t xml:space="preserve"> Собрание) в области регулирования отношений по вопросам землепользования и застройки находятся:</w:t>
      </w:r>
    </w:p>
    <w:p w:rsidR="001E1BD7" w:rsidRPr="00791B05" w:rsidRDefault="001E1BD7" w:rsidP="00791B05">
      <w:pPr>
        <w:pStyle w:val="NoSpacing"/>
        <w:ind w:firstLine="709"/>
        <w:jc w:val="both"/>
      </w:pPr>
      <w:r w:rsidRPr="00791B05">
        <w:t>1) определение в соответствии с законодательством Российской Федерации порядка предоставления, использования земельных участков, а также распоряжения земельными участками, находящимися в собственности сельского поселения;</w:t>
      </w:r>
    </w:p>
    <w:p w:rsidR="001E1BD7" w:rsidRPr="00791B05" w:rsidRDefault="001E1BD7" w:rsidP="00791B05">
      <w:pPr>
        <w:pStyle w:val="NoSpacing"/>
        <w:ind w:firstLine="709"/>
        <w:jc w:val="both"/>
      </w:pPr>
      <w:r w:rsidRPr="00791B05">
        <w:t>2) принятие концепции развития, генерального плана и правил застройки территории сельского поселения;</w:t>
      </w:r>
    </w:p>
    <w:p w:rsidR="001E1BD7" w:rsidRPr="00791B05" w:rsidRDefault="001E1BD7" w:rsidP="00791B05">
      <w:pPr>
        <w:pStyle w:val="NoSpacing"/>
        <w:ind w:firstLine="709"/>
        <w:jc w:val="both"/>
      </w:pPr>
      <w:r w:rsidRPr="00791B05">
        <w:t>3) внесение в органы государственной власти Ростовской области инициатив, оформленных в виде решений Собрания депутатов сельского поселения об изменении границ, преобразовании сельского поселения;</w:t>
      </w:r>
    </w:p>
    <w:p w:rsidR="001E1BD7" w:rsidRPr="00791B05" w:rsidRDefault="001E1BD7" w:rsidP="00146BFB">
      <w:pPr>
        <w:pStyle w:val="NoSpacing"/>
        <w:ind w:firstLine="709"/>
        <w:jc w:val="both"/>
      </w:pPr>
      <w:r w:rsidRPr="00791B05">
        <w:t>4)</w:t>
      </w:r>
      <w:r w:rsidRPr="00C87900">
        <w:t> </w:t>
      </w:r>
      <w:r w:rsidRPr="00791B05">
        <w:t xml:space="preserve">осуществление иных полномочий, отнесенных к ведению Собрания депутатов  сельского поселения федеральным законодательством, законодательством Ростовской области, Уставом </w:t>
      </w:r>
      <w:r>
        <w:t>Камышевского</w:t>
      </w:r>
      <w:r w:rsidRPr="00791B05">
        <w:t xml:space="preserve"> сельского поселения. </w:t>
      </w:r>
    </w:p>
    <w:p w:rsidR="001E1BD7" w:rsidRPr="00791B05" w:rsidRDefault="001E1BD7" w:rsidP="00146BFB">
      <w:pPr>
        <w:pStyle w:val="221"/>
      </w:pPr>
      <w:bookmarkStart w:id="21" w:name="_Toc304973103"/>
      <w:bookmarkStart w:id="22" w:name="_Toc25138201"/>
      <w:bookmarkStart w:id="23" w:name="_Toc51929274"/>
      <w:r w:rsidRPr="00791B05">
        <w:t xml:space="preserve">Статья 3. </w:t>
      </w:r>
      <w:r w:rsidRPr="00791B05">
        <w:tab/>
        <w:t xml:space="preserve">Полномочия Администрации </w:t>
      </w:r>
      <w:r>
        <w:t>Камышевского</w:t>
      </w:r>
      <w:r w:rsidRPr="00791B05">
        <w:t xml:space="preserve"> сельского поселения в области регулирования отношений по вопросам землепользования и застройки</w:t>
      </w:r>
      <w:bookmarkEnd w:id="21"/>
      <w:bookmarkEnd w:id="22"/>
      <w:bookmarkEnd w:id="23"/>
    </w:p>
    <w:p w:rsidR="001E1BD7" w:rsidRPr="00791B05" w:rsidRDefault="001E1BD7" w:rsidP="00791B05">
      <w:pPr>
        <w:pStyle w:val="NoSpacing"/>
        <w:ind w:firstLine="709"/>
        <w:jc w:val="both"/>
      </w:pPr>
      <w:r w:rsidRPr="00791B05">
        <w:t xml:space="preserve">К полномочиям Администрации </w:t>
      </w:r>
      <w:r>
        <w:t>Камышевского</w:t>
      </w:r>
      <w:r w:rsidRPr="00791B05">
        <w:t xml:space="preserve"> сельского поселения (далее </w:t>
      </w:r>
      <w:r>
        <w:t>-</w:t>
      </w:r>
      <w:r w:rsidRPr="00791B05">
        <w:t xml:space="preserve"> Администр</w:t>
      </w:r>
      <w:r w:rsidRPr="00791B05">
        <w:t>а</w:t>
      </w:r>
      <w:r w:rsidRPr="00791B05">
        <w:t>ции) в области регулирования отношений по вопросам землепользования и застройки отн</w:t>
      </w:r>
      <w:r w:rsidRPr="00791B05">
        <w:t>о</w:t>
      </w:r>
      <w:r w:rsidRPr="00791B05">
        <w:t>сятся:</w:t>
      </w:r>
    </w:p>
    <w:p w:rsidR="001E1BD7" w:rsidRPr="00791B05" w:rsidRDefault="001E1BD7" w:rsidP="00791B05">
      <w:pPr>
        <w:pStyle w:val="NoSpacing"/>
        <w:ind w:firstLine="709"/>
        <w:jc w:val="both"/>
      </w:pPr>
      <w:r w:rsidRPr="00791B05">
        <w:t>-</w:t>
      </w:r>
      <w:r w:rsidRPr="00C87900">
        <w:t> </w:t>
      </w:r>
      <w:r w:rsidRPr="00791B05">
        <w:t xml:space="preserve">разработка проектов генерального плана </w:t>
      </w:r>
      <w:r>
        <w:t>Камышевского</w:t>
      </w:r>
      <w:r w:rsidRPr="00791B05">
        <w:t xml:space="preserve"> сельского поселения, правил зе</w:t>
      </w:r>
      <w:r w:rsidRPr="00791B05">
        <w:t>м</w:t>
      </w:r>
      <w:r w:rsidRPr="00791B05">
        <w:t>лепользования и застройки;</w:t>
      </w:r>
    </w:p>
    <w:p w:rsidR="001E1BD7" w:rsidRPr="00791B05" w:rsidRDefault="001E1BD7" w:rsidP="00791B05">
      <w:pPr>
        <w:pStyle w:val="NoSpacing"/>
        <w:ind w:firstLine="709"/>
        <w:jc w:val="both"/>
      </w:pPr>
      <w:r w:rsidRPr="00791B05">
        <w:t>-</w:t>
      </w:r>
      <w:r w:rsidRPr="00C87900">
        <w:t> </w:t>
      </w:r>
      <w:r w:rsidRPr="00791B05">
        <w:t xml:space="preserve">утверждение подготовленной на основе генерального плана </w:t>
      </w:r>
      <w:r>
        <w:t>Камышевского</w:t>
      </w:r>
      <w:r w:rsidRPr="00791B05">
        <w:t xml:space="preserve"> сельского п</w:t>
      </w:r>
      <w:r w:rsidRPr="00791B05">
        <w:t>о</w:t>
      </w:r>
      <w:r w:rsidRPr="00791B05">
        <w:t>селения документации по планировке территории;</w:t>
      </w:r>
    </w:p>
    <w:p w:rsidR="001E1BD7" w:rsidRPr="00791B05" w:rsidRDefault="001E1BD7" w:rsidP="00791B05">
      <w:pPr>
        <w:pStyle w:val="NoSpacing"/>
        <w:ind w:firstLine="709"/>
        <w:jc w:val="both"/>
      </w:pPr>
      <w:r w:rsidRPr="00791B05">
        <w:t>-</w:t>
      </w:r>
      <w:r w:rsidRPr="00C87900">
        <w:t> </w:t>
      </w:r>
      <w:r w:rsidRPr="00791B05">
        <w:t>выдача ра</w:t>
      </w:r>
      <w:r w:rsidRPr="00791B05">
        <w:t>з</w:t>
      </w:r>
      <w:r w:rsidRPr="00791B05">
        <w:t>решения на строительство, разрешения на ввод объектов в эксплуатацию при осуществлении строительства, реконстру</w:t>
      </w:r>
      <w:r w:rsidRPr="00791B05">
        <w:t>к</w:t>
      </w:r>
      <w:r w:rsidRPr="00791B05">
        <w:t xml:space="preserve">ции, капитального ремонта объектов капитального строительства, расположенных на территории </w:t>
      </w:r>
      <w:r>
        <w:t>Камышевского</w:t>
      </w:r>
      <w:r w:rsidRPr="00791B05">
        <w:t xml:space="preserve"> сельского поселения;</w:t>
      </w:r>
    </w:p>
    <w:p w:rsidR="001E1BD7" w:rsidRPr="00791B05" w:rsidRDefault="001E1BD7" w:rsidP="00791B05">
      <w:pPr>
        <w:pStyle w:val="NoSpacing"/>
        <w:ind w:firstLine="709"/>
        <w:jc w:val="both"/>
      </w:pPr>
      <w:r w:rsidRPr="00791B05">
        <w:t>-</w:t>
      </w:r>
      <w:r w:rsidRPr="00C87900">
        <w:t> </w:t>
      </w:r>
      <w:r w:rsidRPr="00791B05">
        <w:t xml:space="preserve">утверждение местных нормативов градостроительного проектирования </w:t>
      </w:r>
      <w:r>
        <w:t>Камышевского</w:t>
      </w:r>
      <w:r w:rsidRPr="00791B05">
        <w:t xml:space="preserve"> сел</w:t>
      </w:r>
      <w:r w:rsidRPr="00791B05">
        <w:t>ь</w:t>
      </w:r>
      <w:r w:rsidRPr="00791B05">
        <w:t>ского поселения;</w:t>
      </w:r>
    </w:p>
    <w:p w:rsidR="001E1BD7" w:rsidRPr="00791B05" w:rsidRDefault="001E1BD7" w:rsidP="00791B05">
      <w:pPr>
        <w:pStyle w:val="NoSpacing"/>
        <w:ind w:firstLine="709"/>
        <w:jc w:val="both"/>
      </w:pPr>
      <w:r w:rsidRPr="00791B05">
        <w:t>-</w:t>
      </w:r>
      <w:r w:rsidRPr="00C87900">
        <w:t> </w:t>
      </w:r>
      <w:r w:rsidRPr="00791B05">
        <w:t xml:space="preserve">осуществление резервирования земель и изъятие, в том числе путем выкупа, земельных участков в границах </w:t>
      </w:r>
      <w:r>
        <w:t>Камышевского</w:t>
      </w:r>
      <w:r w:rsidRPr="00791B05">
        <w:t xml:space="preserve"> сельского поселения для муниципальных нужд;</w:t>
      </w:r>
    </w:p>
    <w:p w:rsidR="001E1BD7" w:rsidRPr="00791B05" w:rsidRDefault="001E1BD7" w:rsidP="00791B05">
      <w:pPr>
        <w:pStyle w:val="NoSpacing"/>
        <w:ind w:firstLine="709"/>
        <w:jc w:val="both"/>
      </w:pPr>
      <w:r w:rsidRPr="00791B05">
        <w:t>-</w:t>
      </w:r>
      <w:r w:rsidRPr="00C87900">
        <w:t> </w:t>
      </w:r>
      <w:r w:rsidRPr="00791B05">
        <w:t>принятие решения о развитии застроенных территорий;</w:t>
      </w:r>
    </w:p>
    <w:p w:rsidR="001E1BD7" w:rsidRPr="00791B05" w:rsidRDefault="001E1BD7" w:rsidP="00146BFB">
      <w:pPr>
        <w:pStyle w:val="NoSpacing"/>
        <w:ind w:firstLine="709"/>
        <w:jc w:val="both"/>
      </w:pPr>
      <w:r w:rsidRPr="00791B05">
        <w:t>-</w:t>
      </w:r>
      <w:r w:rsidRPr="00C87900">
        <w:t> </w:t>
      </w:r>
      <w:r w:rsidRPr="00791B05">
        <w:t xml:space="preserve">осуществление земельного контроля за использованием земель </w:t>
      </w:r>
      <w:r>
        <w:t>Камышевского</w:t>
      </w:r>
      <w:r w:rsidRPr="00791B05">
        <w:t xml:space="preserve"> сельского поселения.</w:t>
      </w:r>
    </w:p>
    <w:p w:rsidR="001E1BD7" w:rsidRPr="002E17C7" w:rsidRDefault="001E1BD7" w:rsidP="00146BFB">
      <w:pPr>
        <w:pStyle w:val="221"/>
      </w:pPr>
      <w:bookmarkStart w:id="24" w:name="_toc268"/>
      <w:bookmarkStart w:id="25" w:name="_Toc157247880"/>
      <w:bookmarkStart w:id="26" w:name="_Toc176362864"/>
      <w:bookmarkStart w:id="27" w:name="_Toc304973104"/>
      <w:bookmarkStart w:id="28" w:name="_Toc25138202"/>
      <w:bookmarkStart w:id="29" w:name="_Toc51929275"/>
      <w:bookmarkEnd w:id="13"/>
      <w:bookmarkEnd w:id="14"/>
      <w:bookmarkEnd w:id="24"/>
      <w:r w:rsidRPr="002E17C7">
        <w:t xml:space="preserve">Статья 4. </w:t>
      </w:r>
      <w:r w:rsidRPr="002E17C7">
        <w:tab/>
        <w:t>Комиссия по подготовке Правил землепользования и застройк</w:t>
      </w:r>
      <w:bookmarkEnd w:id="25"/>
      <w:bookmarkEnd w:id="26"/>
      <w:r w:rsidRPr="002E17C7">
        <w:t>и</w:t>
      </w:r>
      <w:bookmarkEnd w:id="27"/>
      <w:bookmarkEnd w:id="28"/>
      <w:bookmarkEnd w:id="29"/>
    </w:p>
    <w:p w:rsidR="001E1BD7" w:rsidRPr="00791B05" w:rsidRDefault="001E1BD7" w:rsidP="00791B05">
      <w:pPr>
        <w:pStyle w:val="NoSpacing"/>
        <w:ind w:firstLine="709"/>
        <w:jc w:val="both"/>
      </w:pPr>
      <w:r>
        <w:t>1.</w:t>
      </w:r>
      <w:r w:rsidRPr="00C87900">
        <w:t> </w:t>
      </w:r>
      <w:r w:rsidRPr="00791B05">
        <w:t xml:space="preserve">Комиссия по подготовке Правил землепользования и застройки (далее </w:t>
      </w:r>
      <w:r>
        <w:t>-</w:t>
      </w:r>
      <w:r w:rsidRPr="00791B05">
        <w:t xml:space="preserve"> Комиссия) является постоянно действующим консультативным органом при Администрации </w:t>
      </w:r>
      <w:r>
        <w:t>Камышевского</w:t>
      </w:r>
      <w:r w:rsidRPr="00791B05">
        <w:t xml:space="preserve"> сельского поселения. </w:t>
      </w:r>
    </w:p>
    <w:p w:rsidR="001E1BD7" w:rsidRPr="00791B05" w:rsidRDefault="001E1BD7" w:rsidP="00791B05">
      <w:pPr>
        <w:pStyle w:val="NoSpacing"/>
        <w:ind w:firstLine="709"/>
        <w:jc w:val="both"/>
      </w:pPr>
      <w:r w:rsidRPr="00791B05">
        <w:t xml:space="preserve">Комиссия формируется на основании постановления Главы </w:t>
      </w:r>
      <w:r>
        <w:t>Камышевского</w:t>
      </w:r>
      <w:r w:rsidRPr="00791B05">
        <w:t xml:space="preserve"> сельского поселения (далее </w:t>
      </w:r>
      <w:r>
        <w:t>-</w:t>
      </w:r>
      <w:r w:rsidRPr="00791B05">
        <w:t xml:space="preserve"> Главы) и осуществляет свою деятельность в соответствии с настоящими Правилами и регламентом, принимаемом на первом засед</w:t>
      </w:r>
      <w:r w:rsidRPr="00791B05">
        <w:t>а</w:t>
      </w:r>
      <w:r w:rsidRPr="00791B05">
        <w:t>нии.</w:t>
      </w:r>
    </w:p>
    <w:p w:rsidR="001E1BD7" w:rsidRPr="00791B05" w:rsidRDefault="001E1BD7" w:rsidP="00791B05">
      <w:pPr>
        <w:pStyle w:val="NoSpacing"/>
        <w:ind w:firstLine="709"/>
        <w:jc w:val="both"/>
      </w:pPr>
      <w:r w:rsidRPr="00791B05">
        <w:rPr>
          <w:spacing w:val="3"/>
        </w:rPr>
        <w:t>Комиссия созда</w:t>
      </w:r>
      <w:r>
        <w:rPr>
          <w:spacing w:val="3"/>
        </w:rPr>
        <w:t>е</w:t>
      </w:r>
      <w:r w:rsidRPr="00791B05">
        <w:rPr>
          <w:spacing w:val="3"/>
        </w:rPr>
        <w:t xml:space="preserve">тся в целях обеспечения общего руководства работ, анализа, поверки и </w:t>
      </w:r>
      <w:r w:rsidRPr="00791B05">
        <w:t>оценки, подготовленных по е</w:t>
      </w:r>
      <w:r>
        <w:t>е</w:t>
      </w:r>
      <w:r w:rsidRPr="00791B05">
        <w:t xml:space="preserve"> заданиям материалов при подготовке проекта Правил.</w:t>
      </w:r>
    </w:p>
    <w:p w:rsidR="001E1BD7" w:rsidRPr="00791B05" w:rsidRDefault="001E1BD7" w:rsidP="00791B05">
      <w:pPr>
        <w:pStyle w:val="NoSpacing"/>
        <w:ind w:firstLine="709"/>
        <w:jc w:val="both"/>
      </w:pPr>
      <w:r w:rsidRPr="00791B05">
        <w:t xml:space="preserve">Комиссия осуществляет свою деятельность в период до принятия Правил землепользования и застройки во взаимодействии с органами государственной власти, органами местного самоуправления </w:t>
      </w:r>
      <w:r>
        <w:t>Камышевского</w:t>
      </w:r>
      <w:r w:rsidRPr="00791B05">
        <w:t xml:space="preserve"> сельского поселения, с муниципальными предприятиями, учреждениями, а также заинтересованными юридическими и физическими лицами.</w:t>
      </w:r>
    </w:p>
    <w:p w:rsidR="001E1BD7" w:rsidRPr="00791B05" w:rsidRDefault="001E1BD7" w:rsidP="00791B05">
      <w:pPr>
        <w:pStyle w:val="NoSpacing"/>
        <w:ind w:firstLine="709"/>
        <w:jc w:val="both"/>
      </w:pPr>
      <w:r>
        <w:t>2.</w:t>
      </w:r>
      <w:r w:rsidRPr="00C87900">
        <w:t> </w:t>
      </w:r>
      <w:r w:rsidRPr="00791B05">
        <w:t>К полномочиям Комиссии в области регулирования отношений по вопросам землепользования и застро</w:t>
      </w:r>
      <w:r w:rsidRPr="00791B05">
        <w:t>й</w:t>
      </w:r>
      <w:r w:rsidRPr="00791B05">
        <w:t>ки относятся:</w:t>
      </w:r>
    </w:p>
    <w:p w:rsidR="001E1BD7" w:rsidRPr="00791B05" w:rsidRDefault="001E1BD7" w:rsidP="00791B05">
      <w:pPr>
        <w:pStyle w:val="NoSpacing"/>
        <w:ind w:firstLine="709"/>
        <w:jc w:val="both"/>
      </w:pPr>
      <w:r w:rsidRPr="00791B05">
        <w:t>-</w:t>
      </w:r>
      <w:r w:rsidRPr="00C87900">
        <w:t> </w:t>
      </w:r>
      <w:r w:rsidRPr="00791B05">
        <w:t>обеспечение порядка подготовки проекта Правил и внесения в них измен</w:t>
      </w:r>
      <w:r w:rsidRPr="00791B05">
        <w:t>е</w:t>
      </w:r>
      <w:r w:rsidRPr="00791B05">
        <w:t>ний;</w:t>
      </w:r>
    </w:p>
    <w:p w:rsidR="001E1BD7" w:rsidRPr="00791B05" w:rsidRDefault="001E1BD7" w:rsidP="00791B05">
      <w:pPr>
        <w:pStyle w:val="NoSpacing"/>
        <w:ind w:firstLine="709"/>
        <w:jc w:val="both"/>
      </w:pPr>
      <w:r w:rsidRPr="00791B05">
        <w:t>-</w:t>
      </w:r>
      <w:r w:rsidRPr="00C87900">
        <w:t> </w:t>
      </w:r>
      <w:r w:rsidRPr="00791B05">
        <w:t>организация и проведение в установленном порядке публичных слушаний по проекту Правил;</w:t>
      </w:r>
    </w:p>
    <w:p w:rsidR="001E1BD7" w:rsidRPr="00791B05" w:rsidRDefault="001E1BD7" w:rsidP="00791B05">
      <w:pPr>
        <w:pStyle w:val="NoSpacing"/>
        <w:ind w:firstLine="709"/>
        <w:jc w:val="both"/>
      </w:pPr>
      <w:r w:rsidRPr="00791B05">
        <w:t>-</w:t>
      </w:r>
      <w:r w:rsidRPr="00C87900">
        <w:t> </w:t>
      </w:r>
      <w:r w:rsidRPr="00791B05">
        <w:t>получение у государственных и муниципальных организаций документов, з</w:t>
      </w:r>
      <w:r w:rsidRPr="00791B05">
        <w:t>а</w:t>
      </w:r>
      <w:r w:rsidRPr="00791B05">
        <w:t xml:space="preserve">ключений, иных материалов, необходимых для подготовки проекта Правил; </w:t>
      </w:r>
    </w:p>
    <w:p w:rsidR="001E1BD7" w:rsidRPr="00791B05" w:rsidRDefault="001E1BD7" w:rsidP="00791B05">
      <w:pPr>
        <w:pStyle w:val="NoSpacing"/>
        <w:ind w:firstLine="709"/>
        <w:jc w:val="both"/>
      </w:pPr>
      <w:r w:rsidRPr="00791B05">
        <w:t>-</w:t>
      </w:r>
      <w:r w:rsidRPr="00C87900">
        <w:t> </w:t>
      </w:r>
      <w:r w:rsidRPr="00791B05">
        <w:t xml:space="preserve">рассмотрение иных вопросов, связанных с подготовкой проекта Правил. </w:t>
      </w:r>
    </w:p>
    <w:p w:rsidR="001E1BD7" w:rsidRPr="00791B05" w:rsidRDefault="001E1BD7" w:rsidP="00791B05">
      <w:pPr>
        <w:pStyle w:val="NoSpacing"/>
        <w:ind w:firstLine="709"/>
        <w:jc w:val="both"/>
      </w:pPr>
      <w:r>
        <w:t>3.</w:t>
      </w:r>
      <w:r w:rsidRPr="00C87900">
        <w:t> </w:t>
      </w:r>
      <w:r w:rsidRPr="00791B05">
        <w:t xml:space="preserve">Персональный состав членов Комиссии устанавливается Главой. </w:t>
      </w:r>
    </w:p>
    <w:p w:rsidR="001E1BD7" w:rsidRPr="00791B05" w:rsidRDefault="001E1BD7" w:rsidP="00791B05">
      <w:pPr>
        <w:pStyle w:val="NoSpacing"/>
        <w:ind w:firstLine="709"/>
        <w:jc w:val="both"/>
      </w:pPr>
      <w:r w:rsidRPr="00791B05">
        <w:t>4</w:t>
      </w:r>
      <w:r>
        <w:t>.</w:t>
      </w:r>
      <w:r w:rsidRPr="00C87900">
        <w:t> </w:t>
      </w:r>
      <w:r w:rsidRPr="00791B05">
        <w:t>Протоколы заседаний Комиссии являются открытыми для всех заинтересованных лиц.</w:t>
      </w:r>
    </w:p>
    <w:p w:rsidR="001E1BD7" w:rsidRPr="00791B05" w:rsidRDefault="001E1BD7" w:rsidP="00791B05">
      <w:pPr>
        <w:pStyle w:val="NoSpacing"/>
        <w:ind w:firstLine="709"/>
        <w:jc w:val="both"/>
      </w:pPr>
      <w:r>
        <w:t>5.</w:t>
      </w:r>
      <w:r w:rsidRPr="00C87900">
        <w:t> </w:t>
      </w:r>
      <w:r w:rsidRPr="00791B05">
        <w:t>Решения, принятые Комиссией в пределах ее компетенции, являются обязательн</w:t>
      </w:r>
      <w:r w:rsidRPr="00791B05">
        <w:t>ы</w:t>
      </w:r>
      <w:r w:rsidRPr="00791B05">
        <w:t>ми для всех участников подготовки проектов Правил.</w:t>
      </w:r>
    </w:p>
    <w:p w:rsidR="001E1BD7" w:rsidRPr="002E17C7" w:rsidRDefault="001E1BD7" w:rsidP="00146BFB">
      <w:pPr>
        <w:pStyle w:val="NoSpacing"/>
        <w:ind w:firstLine="709"/>
        <w:jc w:val="both"/>
      </w:pPr>
      <w:r w:rsidRPr="00791B05">
        <w:t>6</w:t>
      </w:r>
      <w:r>
        <w:t>.</w:t>
      </w:r>
      <w:r w:rsidRPr="00C87900">
        <w:t> </w:t>
      </w:r>
      <w:r w:rsidRPr="00791B05">
        <w:t xml:space="preserve">По итогам разработки проект Правил представляется в Администрацию </w:t>
      </w:r>
      <w:r>
        <w:t>Камышевского</w:t>
      </w:r>
      <w:r w:rsidRPr="00791B05">
        <w:t xml:space="preserve"> сельского поселения для осуществления проверки на предмет соответствия требованиям те</w:t>
      </w:r>
      <w:r w:rsidRPr="00791B05">
        <w:t>х</w:t>
      </w:r>
      <w:r w:rsidRPr="00791B05">
        <w:t xml:space="preserve">нических регламентов, генеральному плану </w:t>
      </w:r>
      <w:r>
        <w:t>Камышевского</w:t>
      </w:r>
      <w:r w:rsidRPr="00791B05">
        <w:t xml:space="preserve"> сельского поселения, затем направляется Главе </w:t>
      </w:r>
      <w:r>
        <w:t>Камышевского</w:t>
      </w:r>
      <w:r w:rsidRPr="00791B05">
        <w:t xml:space="preserve"> сельского поселения на рассмо</w:t>
      </w:r>
      <w:r w:rsidRPr="00791B05">
        <w:t>т</w:t>
      </w:r>
      <w:r>
        <w:t>рение.</w:t>
      </w:r>
    </w:p>
    <w:p w:rsidR="001E1BD7" w:rsidRPr="002E17C7" w:rsidRDefault="001E1BD7" w:rsidP="00146BFB">
      <w:pPr>
        <w:pStyle w:val="221"/>
      </w:pPr>
      <w:bookmarkStart w:id="30" w:name="_toc304"/>
      <w:bookmarkStart w:id="31" w:name="_toc355"/>
      <w:bookmarkStart w:id="32" w:name="_Toc157247882"/>
      <w:bookmarkStart w:id="33" w:name="_Toc176362866"/>
      <w:bookmarkStart w:id="34" w:name="_Toc304973105"/>
      <w:bookmarkStart w:id="35" w:name="_Toc25138203"/>
      <w:bookmarkStart w:id="36" w:name="_Toc51929276"/>
      <w:bookmarkEnd w:id="30"/>
      <w:bookmarkEnd w:id="31"/>
      <w:r w:rsidRPr="002E17C7">
        <w:t xml:space="preserve">Статья 5. </w:t>
      </w:r>
      <w:r w:rsidRPr="002E17C7">
        <w:tab/>
        <w:t>Открытость и доступность информации о землепользовании и застройке</w:t>
      </w:r>
      <w:bookmarkEnd w:id="32"/>
      <w:bookmarkEnd w:id="33"/>
      <w:bookmarkEnd w:id="34"/>
      <w:bookmarkEnd w:id="35"/>
      <w:bookmarkEnd w:id="36"/>
    </w:p>
    <w:p w:rsidR="001E1BD7" w:rsidRPr="002E17C7" w:rsidRDefault="001E1BD7" w:rsidP="002E17C7">
      <w:pPr>
        <w:pStyle w:val="NoSpacing"/>
        <w:ind w:firstLine="709"/>
        <w:jc w:val="both"/>
      </w:pPr>
      <w:r>
        <w:t>1.</w:t>
      </w:r>
      <w:r w:rsidRPr="00C87900">
        <w:t> </w:t>
      </w:r>
      <w:r w:rsidRPr="002E17C7">
        <w:t>Настоящие Правила являются открытыми для всех физических и юридических лиц.</w:t>
      </w:r>
    </w:p>
    <w:p w:rsidR="001E1BD7" w:rsidRPr="002E17C7" w:rsidRDefault="001E1BD7" w:rsidP="00D30A29">
      <w:pPr>
        <w:pStyle w:val="NoSpacing"/>
        <w:ind w:firstLine="709"/>
        <w:jc w:val="both"/>
      </w:pPr>
      <w:r w:rsidRPr="002E17C7">
        <w:t>2.</w:t>
      </w:r>
      <w:r w:rsidRPr="00C87900">
        <w:t> </w:t>
      </w:r>
      <w:r w:rsidRPr="002E17C7">
        <w:t>Администрация предоставляет физическим и юридическим лицам выписки из настоящих Правил, а также необходимые копии, в том числе копии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w:t>
      </w:r>
      <w:r>
        <w:t>ивам (кварталам, микрорайонам).</w:t>
      </w:r>
    </w:p>
    <w:p w:rsidR="001E1BD7" w:rsidRPr="002E17C7" w:rsidRDefault="001E1BD7" w:rsidP="00D30A29">
      <w:pPr>
        <w:pStyle w:val="112"/>
      </w:pPr>
      <w:bookmarkStart w:id="37" w:name="_toc363"/>
      <w:bookmarkStart w:id="38" w:name="_toc858"/>
      <w:bookmarkStart w:id="39" w:name="_toc891"/>
      <w:bookmarkStart w:id="40" w:name="_toc907"/>
      <w:bookmarkStart w:id="41" w:name="_Toc304973106"/>
      <w:bookmarkStart w:id="42" w:name="_Toc157247899"/>
      <w:bookmarkStart w:id="43" w:name="_Toc176362877"/>
      <w:bookmarkEnd w:id="37"/>
      <w:bookmarkEnd w:id="38"/>
      <w:bookmarkEnd w:id="39"/>
      <w:bookmarkEnd w:id="40"/>
      <w:r>
        <w:br w:type="page"/>
      </w:r>
      <w:bookmarkStart w:id="44" w:name="_Toc25138204"/>
      <w:bookmarkStart w:id="45" w:name="_Toc51929277"/>
      <w:r w:rsidRPr="002E17C7">
        <w:t>Глава</w:t>
      </w:r>
      <w:r w:rsidRPr="00C87900">
        <w:t> </w:t>
      </w:r>
      <w:r w:rsidRPr="002E17C7">
        <w:t>2. Положение о проведении публичных слушаний по вопросам землепользования и застройки</w:t>
      </w:r>
      <w:bookmarkEnd w:id="41"/>
      <w:bookmarkEnd w:id="44"/>
      <w:bookmarkEnd w:id="45"/>
    </w:p>
    <w:p w:rsidR="001E1BD7" w:rsidRPr="002E17C7" w:rsidRDefault="001E1BD7" w:rsidP="00D30A29">
      <w:pPr>
        <w:pStyle w:val="221"/>
      </w:pPr>
      <w:bookmarkStart w:id="46" w:name="_Toc304973107"/>
      <w:bookmarkStart w:id="47" w:name="_Toc25138205"/>
      <w:bookmarkStart w:id="48" w:name="_Toc51929278"/>
      <w:r w:rsidRPr="002E17C7">
        <w:t xml:space="preserve">Статья 6. </w:t>
      </w:r>
      <w:r w:rsidRPr="002E17C7">
        <w:tab/>
        <w:t>Общие положения о порядке проведения публичных слушаний</w:t>
      </w:r>
      <w:bookmarkEnd w:id="46"/>
      <w:bookmarkEnd w:id="47"/>
      <w:bookmarkEnd w:id="48"/>
    </w:p>
    <w:p w:rsidR="001E1BD7" w:rsidRPr="002E17C7" w:rsidRDefault="001E1BD7" w:rsidP="002E17C7">
      <w:pPr>
        <w:pStyle w:val="NoSpacing"/>
        <w:ind w:firstLine="709"/>
        <w:jc w:val="both"/>
      </w:pPr>
      <w:r>
        <w:t>1.</w:t>
      </w:r>
      <w:r w:rsidRPr="00C87900">
        <w:t> </w:t>
      </w:r>
      <w:r w:rsidRPr="002E17C7">
        <w:t xml:space="preserve">Порядок проведения  публичных слушаний на территории </w:t>
      </w:r>
      <w:r>
        <w:t>Камышевского</w:t>
      </w:r>
      <w:r w:rsidRPr="002E17C7">
        <w:t xml:space="preserve"> сельского поселения регламентируется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Уставом МО «</w:t>
      </w:r>
      <w:r>
        <w:t>Камышевское</w:t>
      </w:r>
      <w:r w:rsidRPr="002E17C7">
        <w:t xml:space="preserve"> сельское поселение», Порядком организации и проведения публичных слушаний в муниципальном образовании «</w:t>
      </w:r>
      <w:r>
        <w:t>Камышевское</w:t>
      </w:r>
      <w:r w:rsidRPr="002E17C7">
        <w:t xml:space="preserve"> сельское поселение» и  иными нормативными актами.</w:t>
      </w:r>
    </w:p>
    <w:p w:rsidR="001E1BD7" w:rsidRPr="002E17C7" w:rsidRDefault="001E1BD7" w:rsidP="002E17C7">
      <w:pPr>
        <w:pStyle w:val="NoSpacing"/>
        <w:ind w:firstLine="709"/>
        <w:jc w:val="both"/>
      </w:pPr>
      <w:r>
        <w:t>2.</w:t>
      </w:r>
      <w:r w:rsidRPr="00C87900">
        <w:t> </w:t>
      </w:r>
      <w:r w:rsidRPr="002E17C7">
        <w:t>Процедура публичных слушаний позволяет реализовать права жителей поселения на осуществление местного самоуправления посредством участия в публичных сл</w:t>
      </w:r>
      <w:r w:rsidRPr="002E17C7">
        <w:t>у</w:t>
      </w:r>
      <w:r w:rsidRPr="002E17C7">
        <w:t>шаниях.</w:t>
      </w:r>
    </w:p>
    <w:p w:rsidR="001E1BD7" w:rsidRPr="002E17C7" w:rsidRDefault="001E1BD7" w:rsidP="002E17C7">
      <w:pPr>
        <w:pStyle w:val="NoSpacing"/>
        <w:ind w:firstLine="709"/>
        <w:jc w:val="both"/>
      </w:pPr>
      <w:r>
        <w:t>3.</w:t>
      </w:r>
      <w:r w:rsidRPr="00C87900">
        <w:t> </w:t>
      </w:r>
      <w:r w:rsidRPr="002E17C7">
        <w:t>На всех публичных слушаниях вправе присутствовать представители средств массовой информации.</w:t>
      </w:r>
    </w:p>
    <w:p w:rsidR="001E1BD7" w:rsidRPr="002E17C7" w:rsidRDefault="001E1BD7" w:rsidP="002E17C7">
      <w:pPr>
        <w:pStyle w:val="NoSpacing"/>
        <w:ind w:firstLine="709"/>
        <w:jc w:val="both"/>
      </w:pPr>
      <w:r>
        <w:t>4.</w:t>
      </w:r>
      <w:r w:rsidRPr="00C87900">
        <w:t> </w:t>
      </w:r>
      <w:r w:rsidRPr="002E17C7">
        <w:t xml:space="preserve">Жители </w:t>
      </w:r>
      <w:r>
        <w:t>Камышевского</w:t>
      </w:r>
      <w:r w:rsidRPr="002E17C7">
        <w:t xml:space="preserve"> сельского поселения и правообладатели объектов недвижимости участвуют в публичных слушаниях непосредственно.</w:t>
      </w:r>
    </w:p>
    <w:p w:rsidR="001E1BD7" w:rsidRPr="002E17C7" w:rsidRDefault="001E1BD7" w:rsidP="002E17C7">
      <w:pPr>
        <w:pStyle w:val="NoSpacing"/>
        <w:ind w:firstLine="709"/>
        <w:jc w:val="both"/>
      </w:pPr>
      <w:r>
        <w:t>5.</w:t>
      </w:r>
      <w:r w:rsidRPr="00C87900">
        <w:t> </w:t>
      </w:r>
      <w:r w:rsidRPr="002E17C7">
        <w:t>В обязательном порядке на публичные слушания выносятся следующие вопр</w:t>
      </w:r>
      <w:r w:rsidRPr="002E17C7">
        <w:t>о</w:t>
      </w:r>
      <w:r w:rsidRPr="002E17C7">
        <w:t>сы:</w:t>
      </w:r>
    </w:p>
    <w:p w:rsidR="001E1BD7" w:rsidRPr="002E17C7" w:rsidRDefault="001E1BD7" w:rsidP="002E17C7">
      <w:pPr>
        <w:pStyle w:val="NoSpacing"/>
        <w:ind w:firstLine="709"/>
        <w:jc w:val="both"/>
      </w:pPr>
      <w:r w:rsidRPr="00791B05">
        <w:t>-</w:t>
      </w:r>
      <w:r w:rsidRPr="00C87900">
        <w:t> </w:t>
      </w:r>
      <w:r w:rsidRPr="002E17C7">
        <w:t xml:space="preserve">проекты планов и программ развития </w:t>
      </w:r>
      <w:r>
        <w:t>Камышевского</w:t>
      </w:r>
      <w:r w:rsidRPr="002E17C7">
        <w:t xml:space="preserve"> сельского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E1BD7" w:rsidRPr="002E17C7" w:rsidRDefault="001E1BD7" w:rsidP="002E17C7">
      <w:pPr>
        <w:pStyle w:val="NoSpacing"/>
        <w:ind w:firstLine="709"/>
        <w:jc w:val="both"/>
      </w:pPr>
      <w:r w:rsidRPr="00791B05">
        <w:t>-</w:t>
      </w:r>
      <w:r w:rsidRPr="00C87900">
        <w:t> </w:t>
      </w:r>
      <w:r w:rsidRPr="002E17C7">
        <w:t>рассмотрение вопросов о преобразовании сельского поселения.</w:t>
      </w:r>
    </w:p>
    <w:p w:rsidR="001E1BD7" w:rsidRDefault="001E1BD7" w:rsidP="00D30A29">
      <w:pPr>
        <w:pStyle w:val="NoSpacing"/>
        <w:ind w:firstLine="709"/>
        <w:jc w:val="both"/>
      </w:pPr>
      <w:r w:rsidRPr="002E17C7">
        <w:t>6.</w:t>
      </w:r>
      <w:r w:rsidRPr="00C87900">
        <w:t> </w:t>
      </w:r>
      <w:r w:rsidRPr="002E17C7">
        <w:t>Мнение жителей поселения, выявленное в ходе публичных слушаний, носит для органов местного самоуправл</w:t>
      </w:r>
      <w:bookmarkStart w:id="49" w:name="_Toc304973108"/>
      <w:r>
        <w:t>ения рекомендательный характер.</w:t>
      </w:r>
    </w:p>
    <w:p w:rsidR="001E1BD7" w:rsidRPr="002E17C7" w:rsidRDefault="001E1BD7" w:rsidP="00D30A29">
      <w:pPr>
        <w:pStyle w:val="221"/>
      </w:pPr>
      <w:bookmarkStart w:id="50" w:name="_Toc25138206"/>
      <w:bookmarkStart w:id="51" w:name="_Toc51929279"/>
      <w:r w:rsidRPr="002E17C7">
        <w:t>Статья 7.</w:t>
      </w:r>
      <w:r w:rsidRPr="002E17C7">
        <w:tab/>
        <w:t>Порядок проведения публичных слушаний по вопросу о предоставлении разрешения на условно разреш</w:t>
      </w:r>
      <w:r>
        <w:t>е</w:t>
      </w:r>
      <w:r w:rsidRPr="002E17C7">
        <w:t>нный вид использования земельного участка или объекта капитального строительства</w:t>
      </w:r>
      <w:bookmarkEnd w:id="49"/>
      <w:bookmarkEnd w:id="50"/>
      <w:bookmarkEnd w:id="51"/>
    </w:p>
    <w:p w:rsidR="001E1BD7" w:rsidRPr="002E17C7" w:rsidRDefault="001E1BD7" w:rsidP="002E17C7">
      <w:pPr>
        <w:pStyle w:val="NoSpacing"/>
        <w:ind w:firstLine="709"/>
        <w:jc w:val="both"/>
      </w:pPr>
      <w:r w:rsidRPr="002E17C7">
        <w:t>1</w:t>
      </w:r>
      <w:r>
        <w:t>.</w:t>
      </w:r>
      <w:r w:rsidRPr="00C87900">
        <w:t> </w:t>
      </w:r>
      <w:r w:rsidRPr="002E17C7">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w:t>
      </w:r>
    </w:p>
    <w:p w:rsidR="001E1BD7" w:rsidRPr="002E17C7" w:rsidRDefault="001E1BD7" w:rsidP="002E17C7">
      <w:pPr>
        <w:pStyle w:val="NoSpacing"/>
        <w:ind w:firstLine="709"/>
        <w:jc w:val="both"/>
      </w:pPr>
      <w:r w:rsidRPr="002E17C7">
        <w:t>2</w:t>
      </w:r>
      <w:r>
        <w:t>.</w:t>
      </w:r>
      <w:r w:rsidRPr="00C87900">
        <w:t> </w:t>
      </w:r>
      <w:r w:rsidRPr="002E17C7">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E1BD7" w:rsidRPr="002E17C7" w:rsidRDefault="001E1BD7" w:rsidP="002E17C7">
      <w:pPr>
        <w:pStyle w:val="NoSpacing"/>
        <w:ind w:firstLine="709"/>
        <w:jc w:val="both"/>
      </w:pPr>
      <w:r w:rsidRPr="002E17C7">
        <w:t>3</w:t>
      </w:r>
      <w:r>
        <w:t>.</w:t>
      </w:r>
      <w:r w:rsidRPr="00C87900">
        <w:t> </w:t>
      </w:r>
      <w:r w:rsidRPr="002E17C7">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E1BD7" w:rsidRPr="002E17C7" w:rsidRDefault="001E1BD7" w:rsidP="002E17C7">
      <w:pPr>
        <w:pStyle w:val="NoSpacing"/>
        <w:ind w:firstLine="709"/>
        <w:jc w:val="both"/>
      </w:pPr>
      <w:r w:rsidRPr="002E17C7">
        <w:t>4</w:t>
      </w:r>
      <w:r>
        <w:t>.</w:t>
      </w:r>
      <w:r w:rsidRPr="00C87900">
        <w:t> </w:t>
      </w:r>
      <w:r w:rsidRPr="002E17C7">
        <w:t>Физическое или юридическое лицо, заинтересованное в предоставлении разрешения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E1BD7" w:rsidRPr="002E17C7" w:rsidRDefault="001E1BD7" w:rsidP="002E17C7">
      <w:pPr>
        <w:pStyle w:val="NoSpacing"/>
        <w:ind w:firstLine="709"/>
        <w:jc w:val="both"/>
      </w:pPr>
      <w:r w:rsidRPr="002E17C7">
        <w:t>5</w:t>
      </w:r>
      <w:r>
        <w:t>.</w:t>
      </w:r>
      <w:r w:rsidRPr="00C87900">
        <w:t> </w:t>
      </w:r>
      <w:r w:rsidRPr="002E17C7">
        <w:t>Публичные слушания по вопросу предоставления разрешения на условно разрешенный вид использования проводятся Комиссией.</w:t>
      </w:r>
    </w:p>
    <w:p w:rsidR="001E1BD7" w:rsidRPr="002E17C7" w:rsidRDefault="001E1BD7" w:rsidP="002E17C7">
      <w:pPr>
        <w:pStyle w:val="NoSpacing"/>
        <w:ind w:firstLine="709"/>
        <w:jc w:val="both"/>
      </w:pPr>
      <w:r w:rsidRPr="002E17C7">
        <w:t>6.</w:t>
      </w:r>
      <w:r w:rsidRPr="00C87900">
        <w:t> </w:t>
      </w:r>
      <w:r w:rsidRPr="002E17C7">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Указанное лицо вносит соответствующую плату по смете, составленной Комиссией, не позднее трех дней со дня получения указанной сметы.</w:t>
      </w:r>
    </w:p>
    <w:p w:rsidR="001E1BD7" w:rsidRPr="002E17C7" w:rsidRDefault="001E1BD7" w:rsidP="002E17C7">
      <w:pPr>
        <w:pStyle w:val="NoSpacing"/>
        <w:ind w:firstLine="709"/>
        <w:jc w:val="both"/>
      </w:pPr>
      <w:r w:rsidRPr="002E17C7">
        <w:t>7</w:t>
      </w:r>
      <w:r>
        <w:t>.</w:t>
      </w:r>
      <w:r w:rsidRPr="00C87900">
        <w:t> </w:t>
      </w:r>
      <w:r w:rsidRPr="002E17C7">
        <w:t>Комиссия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содержат сведения о времени и месте проведения публичных слушаний и направляются почтовыми отправлениями с уведомлением о вручении в срок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E1BD7" w:rsidRPr="002E17C7" w:rsidRDefault="001E1BD7" w:rsidP="002E17C7">
      <w:pPr>
        <w:pStyle w:val="NoSpacing"/>
        <w:ind w:firstLine="709"/>
        <w:jc w:val="both"/>
      </w:pPr>
      <w:r w:rsidRPr="002E17C7">
        <w:t>8</w:t>
      </w:r>
      <w:r>
        <w:t>.</w:t>
      </w:r>
      <w:r w:rsidRPr="00C87900">
        <w:t> </w:t>
      </w:r>
      <w:r w:rsidRPr="002E17C7">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Порядком организации и проведения публичных слушаний в муниципальном образовании «</w:t>
      </w:r>
      <w:r>
        <w:t>Камышевское</w:t>
      </w:r>
      <w:r w:rsidRPr="002E17C7">
        <w:t xml:space="preserve"> сельское поселение» и не может быть более одного месяца.</w:t>
      </w:r>
    </w:p>
    <w:p w:rsidR="001E1BD7" w:rsidRPr="002E17C7" w:rsidRDefault="001E1BD7" w:rsidP="002E17C7">
      <w:pPr>
        <w:pStyle w:val="NoSpacing"/>
        <w:ind w:firstLine="709"/>
        <w:jc w:val="both"/>
      </w:pPr>
      <w:r w:rsidRPr="002E17C7">
        <w:t>9</w:t>
      </w:r>
      <w:r>
        <w:t>.</w:t>
      </w:r>
      <w:r w:rsidRPr="00C87900">
        <w:t> </w:t>
      </w:r>
      <w:r w:rsidRPr="002E17C7">
        <w:t>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w:t>
      </w:r>
    </w:p>
    <w:p w:rsidR="001E1BD7" w:rsidRPr="002E17C7" w:rsidRDefault="001E1BD7" w:rsidP="002E17C7">
      <w:pPr>
        <w:pStyle w:val="NoSpacing"/>
        <w:ind w:firstLine="709"/>
        <w:jc w:val="both"/>
      </w:pPr>
      <w:r w:rsidRPr="002E17C7">
        <w:t>10</w:t>
      </w:r>
      <w:r>
        <w:t>.</w:t>
      </w:r>
      <w:r w:rsidRPr="00C87900">
        <w:t> </w:t>
      </w:r>
      <w:r w:rsidRPr="002E17C7">
        <w:t>Заинтересованное лицо, обратившееся с заявлением о предоставлении разрешения на условно разрешенный вид использования, информирует участников публичных слушаний по существу своего обращения и отвечает на их вопросы.</w:t>
      </w:r>
    </w:p>
    <w:p w:rsidR="001E1BD7" w:rsidRPr="002E17C7" w:rsidRDefault="001E1BD7" w:rsidP="002E17C7">
      <w:pPr>
        <w:pStyle w:val="NoSpacing"/>
        <w:ind w:firstLine="709"/>
        <w:jc w:val="both"/>
      </w:pPr>
      <w:r w:rsidRPr="002E17C7">
        <w:t>11</w:t>
      </w:r>
      <w:r>
        <w:t>.</w:t>
      </w:r>
      <w:r w:rsidRPr="00C87900">
        <w:t> </w:t>
      </w:r>
      <w:r w:rsidRPr="002E17C7">
        <w:t>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w:t>
      </w:r>
    </w:p>
    <w:p w:rsidR="001E1BD7" w:rsidRPr="002E17C7" w:rsidRDefault="001E1BD7" w:rsidP="002E17C7">
      <w:pPr>
        <w:pStyle w:val="NoSpacing"/>
        <w:ind w:firstLine="709"/>
        <w:jc w:val="both"/>
      </w:pPr>
      <w:r w:rsidRPr="002E17C7">
        <w:t>12</w:t>
      </w:r>
      <w:r>
        <w:t>.</w:t>
      </w:r>
      <w:r w:rsidRPr="00C87900">
        <w:t> </w:t>
      </w:r>
      <w:r w:rsidRPr="002E17C7">
        <w:t>Участники публичных слушаний вправе представить в комиссию свои предложения и замечания, касающиеся рассматриваемого вопроса, для включения их в протокол публичных слушаний.</w:t>
      </w:r>
    </w:p>
    <w:p w:rsidR="001E1BD7" w:rsidRPr="002E17C7" w:rsidRDefault="001E1BD7" w:rsidP="002E17C7">
      <w:pPr>
        <w:pStyle w:val="NoSpacing"/>
        <w:ind w:firstLine="709"/>
        <w:jc w:val="both"/>
      </w:pPr>
      <w:r w:rsidRPr="002E17C7">
        <w:t>13</w:t>
      </w:r>
      <w:r>
        <w:t>.</w:t>
      </w:r>
      <w:r w:rsidRPr="00C87900">
        <w:t> </w:t>
      </w:r>
      <w:r w:rsidRPr="002E17C7">
        <w:t>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w:t>
      </w:r>
    </w:p>
    <w:p w:rsidR="001E1BD7" w:rsidRPr="002E17C7" w:rsidRDefault="001E1BD7" w:rsidP="002E17C7">
      <w:pPr>
        <w:pStyle w:val="NoSpacing"/>
        <w:ind w:firstLine="709"/>
        <w:jc w:val="both"/>
      </w:pPr>
      <w:r w:rsidRPr="002E17C7">
        <w:t>14</w:t>
      </w:r>
      <w:r>
        <w:t>.</w:t>
      </w:r>
      <w:r w:rsidRPr="00C87900">
        <w:t> </w:t>
      </w:r>
      <w:r w:rsidRPr="002E17C7">
        <w:t>Участники публичных слушаний не выносят каких-либо решений по существу обсуждаемого вопроса и не проводят каких-либо голосований.</w:t>
      </w:r>
    </w:p>
    <w:p w:rsidR="001E1BD7" w:rsidRPr="002E17C7" w:rsidRDefault="001E1BD7" w:rsidP="002E17C7">
      <w:pPr>
        <w:pStyle w:val="NoSpacing"/>
        <w:ind w:firstLine="709"/>
        <w:jc w:val="both"/>
      </w:pPr>
      <w:r w:rsidRPr="002E17C7">
        <w:t>15</w:t>
      </w:r>
      <w:r>
        <w:t>.</w:t>
      </w:r>
      <w:r w:rsidRPr="00C87900">
        <w:t> </w:t>
      </w:r>
      <w:r w:rsidRPr="002E17C7">
        <w:t>После завершения публичных слушаний Комиссия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1E1BD7" w:rsidRPr="002E17C7" w:rsidRDefault="001E1BD7" w:rsidP="002E17C7">
      <w:pPr>
        <w:pStyle w:val="NoSpacing"/>
        <w:ind w:firstLine="709"/>
        <w:jc w:val="both"/>
      </w:pPr>
      <w:r w:rsidRPr="002E17C7">
        <w:t>16</w:t>
      </w:r>
      <w:r>
        <w:t>.</w:t>
      </w:r>
      <w:r w:rsidRPr="00C87900">
        <w:t> </w:t>
      </w:r>
      <w:r w:rsidRPr="002E17C7">
        <w:t>На основании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w:t>
      </w:r>
      <w:r w:rsidRPr="002E17C7">
        <w:t>ь</w:t>
      </w:r>
      <w:r w:rsidRPr="002E17C7">
        <w:t>ных правовых актов, иной официальной информации.</w:t>
      </w:r>
    </w:p>
    <w:p w:rsidR="001E1BD7" w:rsidRPr="002E17C7" w:rsidRDefault="001E1BD7" w:rsidP="002E17C7">
      <w:pPr>
        <w:pStyle w:val="NoSpacing"/>
        <w:ind w:firstLine="709"/>
        <w:jc w:val="both"/>
      </w:pPr>
      <w:r w:rsidRPr="002E17C7">
        <w:t>17</w:t>
      </w:r>
      <w:r>
        <w:t>.</w:t>
      </w:r>
      <w:r w:rsidRPr="00C87900">
        <w:t> </w:t>
      </w:r>
      <w:r w:rsidRPr="002E17C7">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E1BD7" w:rsidRPr="002E17C7" w:rsidRDefault="001E1BD7" w:rsidP="002E17C7">
      <w:pPr>
        <w:pStyle w:val="NoSpacing"/>
        <w:ind w:firstLine="709"/>
        <w:jc w:val="both"/>
      </w:pPr>
      <w:r w:rsidRPr="002E17C7">
        <w:t>18</w:t>
      </w:r>
      <w:r>
        <w:t>.</w:t>
      </w:r>
      <w:r w:rsidRPr="00C87900">
        <w:t> </w:t>
      </w:r>
      <w:r w:rsidRPr="002E17C7">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E1BD7" w:rsidRPr="002E17C7" w:rsidRDefault="001E1BD7" w:rsidP="00D30A29">
      <w:pPr>
        <w:pStyle w:val="221"/>
      </w:pPr>
      <w:bookmarkStart w:id="52" w:name="_Toc304973109"/>
      <w:bookmarkStart w:id="53" w:name="_Toc25138207"/>
      <w:bookmarkStart w:id="54" w:name="_Toc51929280"/>
      <w:r w:rsidRPr="002E17C7">
        <w:t>Статья 8.</w:t>
      </w:r>
      <w:r w:rsidRPr="002E17C7">
        <w:tab/>
        <w:t>Порядок проведения публичных слушаний по вопросу о предоставлении разрешения на отклонение от предельных параметров разреш</w:t>
      </w:r>
      <w:r>
        <w:t>е</w:t>
      </w:r>
      <w:r w:rsidRPr="002E17C7">
        <w:t>нного строительства, реконструкции объекта капитального строительства</w:t>
      </w:r>
      <w:bookmarkEnd w:id="52"/>
      <w:bookmarkEnd w:id="53"/>
      <w:bookmarkEnd w:id="54"/>
    </w:p>
    <w:p w:rsidR="001E1BD7" w:rsidRPr="002E17C7" w:rsidRDefault="001E1BD7" w:rsidP="002E17C7">
      <w:pPr>
        <w:pStyle w:val="NoSpacing"/>
        <w:ind w:firstLine="709"/>
        <w:jc w:val="both"/>
      </w:pPr>
      <w:r>
        <w:t>1.</w:t>
      </w:r>
      <w:r w:rsidRPr="00C87900">
        <w:t> </w:t>
      </w:r>
      <w:r w:rsidRPr="002E17C7">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инженерно-геологическое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E1BD7" w:rsidRPr="002E17C7" w:rsidRDefault="001E1BD7" w:rsidP="002E17C7">
      <w:pPr>
        <w:pStyle w:val="NoSpacing"/>
        <w:ind w:firstLine="709"/>
        <w:jc w:val="both"/>
      </w:pPr>
      <w:r>
        <w:t>2.</w:t>
      </w:r>
      <w:r w:rsidRPr="00C87900">
        <w:t> </w:t>
      </w:r>
      <w:r w:rsidRPr="002E17C7">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E1BD7" w:rsidRPr="002E17C7" w:rsidRDefault="001E1BD7" w:rsidP="002E17C7">
      <w:pPr>
        <w:pStyle w:val="NoSpacing"/>
        <w:ind w:firstLine="709"/>
        <w:jc w:val="both"/>
      </w:pPr>
      <w:r>
        <w:t>3.</w:t>
      </w:r>
      <w:r w:rsidRPr="00C87900">
        <w:t> </w:t>
      </w:r>
      <w:r w:rsidRPr="002E17C7">
        <w:t>Вопрос о предоставлении разрешения на отклонение от предельных параметров разрешенного строительства подлежит обсуждению на публичных слушаниях, проводимых в порядке, определенном Порядком организации и проведения публичных слушаний в муниципальном образовании «</w:t>
      </w:r>
      <w:r>
        <w:t>Камышевское</w:t>
      </w:r>
      <w:r w:rsidRPr="002E17C7">
        <w:t xml:space="preserve"> сельское поселение» и нормативными правовыми актами Собрания депутатов сельского поселения с учетом положений, предусмотренных Градостроительным кодексом Российской Федерации.</w:t>
      </w:r>
    </w:p>
    <w:p w:rsidR="001E1BD7" w:rsidRPr="002E17C7" w:rsidRDefault="001E1BD7" w:rsidP="002E17C7">
      <w:pPr>
        <w:pStyle w:val="NoSpacing"/>
        <w:ind w:firstLine="709"/>
        <w:jc w:val="both"/>
      </w:pPr>
      <w:r>
        <w:t>4.</w:t>
      </w:r>
      <w:r w:rsidRPr="00C87900">
        <w:t> </w:t>
      </w:r>
      <w:r w:rsidRPr="002E17C7">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w:t>
      </w:r>
    </w:p>
    <w:p w:rsidR="001E1BD7" w:rsidRPr="002E17C7" w:rsidRDefault="001E1BD7" w:rsidP="002E17C7">
      <w:pPr>
        <w:pStyle w:val="NoSpacing"/>
        <w:ind w:firstLine="709"/>
        <w:jc w:val="both"/>
      </w:pPr>
      <w:r>
        <w:t>5.</w:t>
      </w:r>
      <w:r w:rsidRPr="00C87900">
        <w:t> </w:t>
      </w:r>
      <w:r w:rsidRPr="002E17C7">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Администрацию </w:t>
      </w:r>
      <w:r>
        <w:t>Камышевского</w:t>
      </w:r>
      <w:r w:rsidRPr="002E17C7">
        <w:t xml:space="preserve"> сельского поселения.</w:t>
      </w:r>
    </w:p>
    <w:p w:rsidR="001E1BD7" w:rsidRPr="002E17C7" w:rsidRDefault="001E1BD7" w:rsidP="002E17C7">
      <w:pPr>
        <w:pStyle w:val="NoSpacing"/>
        <w:ind w:firstLine="709"/>
        <w:jc w:val="both"/>
      </w:pPr>
      <w:r>
        <w:t>6.</w:t>
      </w:r>
      <w:r w:rsidRPr="00C87900">
        <w:t> </w:t>
      </w:r>
      <w:r w:rsidRPr="002E17C7">
        <w:t>Публичные слушания по вопросу предоставления разрешения на отклонение от предельных параметров разрешенного строительства проводятся Комиссией.</w:t>
      </w:r>
    </w:p>
    <w:p w:rsidR="001E1BD7" w:rsidRPr="002E17C7" w:rsidRDefault="001E1BD7" w:rsidP="002E17C7">
      <w:pPr>
        <w:pStyle w:val="NoSpacing"/>
        <w:ind w:firstLine="709"/>
        <w:jc w:val="both"/>
      </w:pPr>
      <w:r>
        <w:t>7.</w:t>
      </w:r>
      <w:r w:rsidRPr="00C87900">
        <w:t> </w:t>
      </w:r>
      <w:r w:rsidRPr="002E17C7">
        <w:t>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 Указанное лицо вносит соответствующую плату по смете, составленной Комиссией, не позднее трех дней со дня получения указанной сметы.</w:t>
      </w:r>
    </w:p>
    <w:p w:rsidR="001E1BD7" w:rsidRPr="002E17C7" w:rsidRDefault="001E1BD7" w:rsidP="002E17C7">
      <w:pPr>
        <w:pStyle w:val="NoSpacing"/>
        <w:ind w:firstLine="709"/>
        <w:jc w:val="both"/>
      </w:pPr>
      <w:r>
        <w:t>8.</w:t>
      </w:r>
      <w:r w:rsidRPr="00C87900">
        <w:t> </w:t>
      </w:r>
      <w:r w:rsidRPr="002E17C7">
        <w:t>Комиссия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содержат сведения о времени и месте проведения публичных слушаний и направляются почтовыми отправлениями с уведомлением о вручении в срок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w:t>
      </w:r>
      <w:r w:rsidRPr="002E17C7">
        <w:t>е</w:t>
      </w:r>
      <w:r w:rsidRPr="002E17C7">
        <w:t>шенного строительства.</w:t>
      </w:r>
    </w:p>
    <w:p w:rsidR="001E1BD7" w:rsidRPr="002E17C7" w:rsidRDefault="001E1BD7" w:rsidP="002E17C7">
      <w:pPr>
        <w:pStyle w:val="NoSpacing"/>
        <w:ind w:firstLine="709"/>
        <w:jc w:val="both"/>
      </w:pPr>
      <w:r>
        <w:t>9.</w:t>
      </w:r>
      <w:r w:rsidRPr="00C87900">
        <w:t> </w:t>
      </w:r>
      <w:r w:rsidRPr="002E17C7">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Порядком организации и проведения публичных слушаний  в муниципальном образовании «</w:t>
      </w:r>
      <w:r>
        <w:t>Камышевское</w:t>
      </w:r>
      <w:r w:rsidRPr="002E17C7">
        <w:t xml:space="preserve"> сельское поселение и не может быть более одного месяца.</w:t>
      </w:r>
    </w:p>
    <w:p w:rsidR="001E1BD7" w:rsidRPr="002E17C7" w:rsidRDefault="001E1BD7" w:rsidP="002E17C7">
      <w:pPr>
        <w:pStyle w:val="NoSpacing"/>
        <w:ind w:firstLine="709"/>
        <w:jc w:val="both"/>
      </w:pPr>
      <w:r>
        <w:t>10.</w:t>
      </w:r>
      <w:r w:rsidRPr="00C87900">
        <w:t> </w:t>
      </w:r>
      <w:r w:rsidRPr="002E17C7">
        <w:t>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w:t>
      </w:r>
    </w:p>
    <w:p w:rsidR="001E1BD7" w:rsidRPr="002E17C7" w:rsidRDefault="001E1BD7" w:rsidP="002E17C7">
      <w:pPr>
        <w:pStyle w:val="NoSpacing"/>
        <w:ind w:firstLine="709"/>
        <w:jc w:val="both"/>
      </w:pPr>
      <w:r>
        <w:t>11.</w:t>
      </w:r>
      <w:r w:rsidRPr="00C87900">
        <w:t> </w:t>
      </w:r>
      <w:r w:rsidRPr="002E17C7">
        <w:t>Заинтересованное лицо, обратившееся с заявлением о предоставлении разрешения на отклонение от предельных параметров разрешенного строительства, информирует участников публичных слушаний по существу своего обращения и отвечает на их вопросы.</w:t>
      </w:r>
    </w:p>
    <w:p w:rsidR="001E1BD7" w:rsidRPr="002E17C7" w:rsidRDefault="001E1BD7" w:rsidP="002E17C7">
      <w:pPr>
        <w:pStyle w:val="NoSpacing"/>
        <w:ind w:firstLine="709"/>
        <w:jc w:val="both"/>
      </w:pPr>
      <w:r>
        <w:t>12.</w:t>
      </w:r>
      <w:r w:rsidRPr="00C87900">
        <w:t> </w:t>
      </w:r>
      <w:r w:rsidRPr="002E17C7">
        <w:t>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w:t>
      </w:r>
    </w:p>
    <w:p w:rsidR="001E1BD7" w:rsidRPr="002E17C7" w:rsidRDefault="001E1BD7" w:rsidP="002E17C7">
      <w:pPr>
        <w:pStyle w:val="NoSpacing"/>
        <w:ind w:firstLine="709"/>
        <w:jc w:val="both"/>
      </w:pPr>
      <w:r>
        <w:t>13.</w:t>
      </w:r>
      <w:r w:rsidRPr="00C87900">
        <w:t> </w:t>
      </w:r>
      <w:r w:rsidRPr="002E17C7">
        <w:t>Участники публичных слушаний вправе представить в комиссию свои предложения и замечания, касающиеся рассматриваемого вопроса, для включения их в протокол публичных слушаний.</w:t>
      </w:r>
    </w:p>
    <w:p w:rsidR="001E1BD7" w:rsidRPr="002E17C7" w:rsidRDefault="001E1BD7" w:rsidP="002E17C7">
      <w:pPr>
        <w:pStyle w:val="NoSpacing"/>
        <w:ind w:firstLine="709"/>
        <w:jc w:val="both"/>
      </w:pPr>
      <w:r>
        <w:t>14.</w:t>
      </w:r>
      <w:r w:rsidRPr="00C87900">
        <w:t> </w:t>
      </w:r>
      <w:r w:rsidRPr="002E17C7">
        <w:t>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w:t>
      </w:r>
    </w:p>
    <w:p w:rsidR="001E1BD7" w:rsidRPr="002E17C7" w:rsidRDefault="001E1BD7" w:rsidP="002E17C7">
      <w:pPr>
        <w:pStyle w:val="NoSpacing"/>
        <w:ind w:firstLine="709"/>
        <w:jc w:val="both"/>
      </w:pPr>
      <w:r>
        <w:t>15.</w:t>
      </w:r>
      <w:r w:rsidRPr="00C87900">
        <w:t> </w:t>
      </w:r>
      <w:r w:rsidRPr="002E17C7">
        <w:t>Участники публичных слушаний не выносят каких-либо решений по существу обсуждаемого вопроса и не проводят каких-либо голосований.</w:t>
      </w:r>
    </w:p>
    <w:p w:rsidR="001E1BD7" w:rsidRPr="002E17C7" w:rsidRDefault="001E1BD7" w:rsidP="002E17C7">
      <w:pPr>
        <w:pStyle w:val="NoSpacing"/>
        <w:ind w:firstLine="709"/>
        <w:jc w:val="both"/>
      </w:pPr>
      <w:r>
        <w:t>16.</w:t>
      </w:r>
      <w:r w:rsidRPr="00C87900">
        <w:t> </w:t>
      </w:r>
      <w:r w:rsidRPr="002E17C7">
        <w:t>После завершения публичных слушаний Комиссия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отклонение от разрешенных параметров строительства или об отказе в предоставлении такого разрешения с указанием причин принятого р</w:t>
      </w:r>
      <w:r w:rsidRPr="002E17C7">
        <w:t>е</w:t>
      </w:r>
      <w:r w:rsidRPr="002E17C7">
        <w:t xml:space="preserve">шения и направляет их Главе </w:t>
      </w:r>
      <w:r>
        <w:t>Камышевского</w:t>
      </w:r>
      <w:r w:rsidRPr="002E17C7">
        <w:t xml:space="preserve"> сельского поселения.</w:t>
      </w:r>
    </w:p>
    <w:p w:rsidR="001E1BD7" w:rsidRPr="002E17C7" w:rsidRDefault="001E1BD7" w:rsidP="002E17C7">
      <w:pPr>
        <w:pStyle w:val="NoSpacing"/>
        <w:ind w:firstLine="709"/>
        <w:jc w:val="both"/>
      </w:pPr>
      <w:r>
        <w:t>17.</w:t>
      </w:r>
      <w:r w:rsidRPr="00C87900">
        <w:t> </w:t>
      </w:r>
      <w:r w:rsidRPr="002E17C7">
        <w:t>Глава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E1BD7" w:rsidRPr="002E17C7" w:rsidRDefault="001E1BD7" w:rsidP="002E17C7">
      <w:pPr>
        <w:pStyle w:val="NoSpacing"/>
        <w:ind w:firstLine="709"/>
        <w:jc w:val="both"/>
      </w:pPr>
      <w:r>
        <w:t>18.</w:t>
      </w:r>
      <w:r w:rsidRPr="00C87900">
        <w:t> </w:t>
      </w:r>
      <w:r w:rsidRPr="002E17C7">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может быть размещено на официальном сайте муниципального образования.</w:t>
      </w:r>
    </w:p>
    <w:p w:rsidR="001E1BD7" w:rsidRDefault="001E1BD7" w:rsidP="00D30A29">
      <w:pPr>
        <w:pStyle w:val="NoSpacing"/>
        <w:ind w:firstLine="709"/>
        <w:jc w:val="both"/>
      </w:pPr>
      <w:r>
        <w:t>19.</w:t>
      </w:r>
      <w:r w:rsidRPr="00C87900">
        <w:t> </w:t>
      </w:r>
      <w:r w:rsidRPr="002E17C7">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отказе в предоставлении т</w:t>
      </w:r>
      <w:r w:rsidRPr="002E17C7">
        <w:t>а</w:t>
      </w:r>
      <w:r w:rsidRPr="002E17C7">
        <w:t>кого разрешен</w:t>
      </w:r>
      <w:bookmarkStart w:id="55" w:name="_Toc304973110"/>
      <w:r>
        <w:t>ия.</w:t>
      </w:r>
    </w:p>
    <w:p w:rsidR="001E1BD7" w:rsidRPr="00EC3DF7" w:rsidRDefault="001E1BD7" w:rsidP="00D30A29">
      <w:pPr>
        <w:pStyle w:val="221"/>
      </w:pPr>
      <w:bookmarkStart w:id="56" w:name="_Toc25138208"/>
      <w:bookmarkStart w:id="57" w:name="_Toc51929281"/>
      <w:r w:rsidRPr="00EC3DF7">
        <w:t xml:space="preserve">Статья 9. </w:t>
      </w:r>
      <w:r w:rsidRPr="00EC3DF7">
        <w:tab/>
        <w:t>Порядок проведения публичных слушаний по проекту планировки территории и проекту межевания территории</w:t>
      </w:r>
      <w:bookmarkEnd w:id="55"/>
      <w:bookmarkEnd w:id="56"/>
      <w:bookmarkEnd w:id="57"/>
    </w:p>
    <w:p w:rsidR="001E1BD7" w:rsidRPr="002E17C7" w:rsidRDefault="001E1BD7" w:rsidP="002E17C7">
      <w:pPr>
        <w:pStyle w:val="NoSpacing"/>
        <w:ind w:firstLine="709"/>
        <w:jc w:val="both"/>
      </w:pPr>
      <w:r w:rsidRPr="002E17C7">
        <w:t>1</w:t>
      </w:r>
      <w:r>
        <w:t>.</w:t>
      </w:r>
      <w:r w:rsidRPr="00C87900">
        <w:t> </w:t>
      </w:r>
      <w:r w:rsidRPr="002E17C7">
        <w:t>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до их утверждения подлежат обязательному рассмотрению на публичных слуш</w:t>
      </w:r>
      <w:r w:rsidRPr="002E17C7">
        <w:t>а</w:t>
      </w:r>
      <w:r w:rsidRPr="002E17C7">
        <w:t>ниях.</w:t>
      </w:r>
    </w:p>
    <w:p w:rsidR="001E1BD7" w:rsidRPr="002E17C7" w:rsidRDefault="001E1BD7" w:rsidP="002E17C7">
      <w:pPr>
        <w:pStyle w:val="NoSpacing"/>
        <w:ind w:firstLine="709"/>
        <w:jc w:val="both"/>
      </w:pPr>
      <w:r w:rsidRPr="002E17C7">
        <w:t>2</w:t>
      </w:r>
      <w:r>
        <w:t>.</w:t>
      </w:r>
      <w:r w:rsidRPr="00C87900">
        <w:t> </w:t>
      </w:r>
      <w:r w:rsidRPr="002E17C7">
        <w:t>На проекты планировки территории и проекты межевания территории, подготовленные в составе документации по планировке территории на основании решений иных уполномоченных органов, действие настоящей статьи не распространяется.</w:t>
      </w:r>
    </w:p>
    <w:p w:rsidR="001E1BD7" w:rsidRPr="002E17C7" w:rsidRDefault="001E1BD7" w:rsidP="002E17C7">
      <w:pPr>
        <w:pStyle w:val="NoSpacing"/>
        <w:ind w:firstLine="709"/>
        <w:jc w:val="both"/>
      </w:pPr>
      <w:r w:rsidRPr="002E17C7">
        <w:t>3</w:t>
      </w:r>
      <w:r>
        <w:t>.</w:t>
      </w:r>
      <w:r w:rsidRPr="00C87900">
        <w:t> </w:t>
      </w:r>
      <w:r w:rsidRPr="002E17C7">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постоянно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1E1BD7" w:rsidRPr="002E17C7" w:rsidRDefault="001E1BD7" w:rsidP="002E17C7">
      <w:pPr>
        <w:pStyle w:val="NoSpacing"/>
        <w:ind w:firstLine="709"/>
        <w:jc w:val="both"/>
      </w:pPr>
      <w:r w:rsidRPr="002E17C7">
        <w:t>4</w:t>
      </w:r>
      <w:r>
        <w:t>.</w:t>
      </w:r>
      <w:r w:rsidRPr="00C87900">
        <w:t> </w:t>
      </w:r>
      <w:r w:rsidRPr="002E17C7">
        <w:t>Организация и проведение публичных слушаний по проекту планировки территории и проекту межевания территории определяется Порядком организации и проведения  публичных слушаний в муниципальном образовании «</w:t>
      </w:r>
      <w:r>
        <w:t>Камышевское</w:t>
      </w:r>
      <w:r w:rsidRPr="002E17C7">
        <w:t xml:space="preserve"> сельское поселение» и нормативными правовыми актами Собрания депутатов сельского поселения с учетом положений Градостроительного кодекса Российской Федерации.</w:t>
      </w:r>
    </w:p>
    <w:p w:rsidR="001E1BD7" w:rsidRPr="002E17C7" w:rsidRDefault="001E1BD7" w:rsidP="002E17C7">
      <w:pPr>
        <w:pStyle w:val="NoSpacing"/>
        <w:ind w:firstLine="709"/>
        <w:jc w:val="both"/>
      </w:pPr>
      <w:r w:rsidRPr="002E17C7">
        <w:t>5</w:t>
      </w:r>
      <w:r>
        <w:t>.</w:t>
      </w:r>
      <w:r w:rsidRPr="00C87900">
        <w:t> </w:t>
      </w:r>
      <w:r w:rsidRPr="002E17C7">
        <w:t>Глава муниципального образования при получении проекта планировки и проекта межевания территории, прошедшего соответствующую проверку, принимает решение о проведении публичных слушаний по такому проекту в срок не позднее чем через десять дней со дня получения такого проекта.</w:t>
      </w:r>
    </w:p>
    <w:p w:rsidR="001E1BD7" w:rsidRPr="002E17C7" w:rsidRDefault="001E1BD7" w:rsidP="002E17C7">
      <w:pPr>
        <w:pStyle w:val="NoSpacing"/>
        <w:ind w:firstLine="709"/>
        <w:jc w:val="both"/>
      </w:pPr>
      <w:r w:rsidRPr="002E17C7">
        <w:t>6</w:t>
      </w:r>
      <w:r>
        <w:t>.</w:t>
      </w:r>
      <w:r w:rsidRPr="00C87900">
        <w:t> </w:t>
      </w:r>
      <w:r w:rsidRPr="002E17C7">
        <w:t>Данным решением устанавливается время и место проведения публичных слушаний, создается комиссия по их проведению с участием представителей органов местного самоуправления, разработчиков проекта планировки и проекта межевания территории, а также определяется состав участников публичных слушаний, подлежащих оповещению об их проведении.</w:t>
      </w:r>
    </w:p>
    <w:p w:rsidR="001E1BD7" w:rsidRPr="002E17C7" w:rsidRDefault="001E1BD7" w:rsidP="002E17C7">
      <w:pPr>
        <w:pStyle w:val="NoSpacing"/>
        <w:ind w:firstLine="709"/>
        <w:jc w:val="both"/>
      </w:pPr>
      <w:r w:rsidRPr="002E17C7">
        <w:t>7</w:t>
      </w:r>
      <w:r>
        <w:t>.</w:t>
      </w:r>
      <w:r w:rsidRPr="00C87900">
        <w:t> </w:t>
      </w:r>
      <w:r w:rsidRPr="002E17C7">
        <w:t>Решение Главы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1E1BD7" w:rsidRPr="002E17C7" w:rsidRDefault="001E1BD7" w:rsidP="002E17C7">
      <w:pPr>
        <w:pStyle w:val="NoSpacing"/>
        <w:ind w:firstLine="709"/>
        <w:jc w:val="both"/>
      </w:pPr>
      <w:r w:rsidRPr="002E17C7">
        <w:t>8</w:t>
      </w:r>
      <w:r>
        <w:t>.</w:t>
      </w:r>
      <w:r w:rsidRPr="00C87900">
        <w:t> </w:t>
      </w:r>
      <w:r w:rsidRPr="002E17C7">
        <w:t>С момента опубликования решения о проведении публичных слушаний их участники считаются оповещенными о времени и месте проведения публичных слушаний.</w:t>
      </w:r>
    </w:p>
    <w:p w:rsidR="001E1BD7" w:rsidRPr="002E17C7" w:rsidRDefault="001E1BD7" w:rsidP="002E17C7">
      <w:pPr>
        <w:pStyle w:val="NoSpacing"/>
        <w:ind w:firstLine="709"/>
        <w:jc w:val="both"/>
      </w:pPr>
      <w:r w:rsidRPr="002E17C7">
        <w:t>9</w:t>
      </w:r>
      <w:r>
        <w:t>.</w:t>
      </w:r>
      <w:r w:rsidRPr="00C87900">
        <w:t> </w:t>
      </w:r>
      <w:r w:rsidRPr="002E17C7">
        <w:t>Публичные слушания должны быть проведены не ранее чем через месяц и не позднее чем через три месяца со дня опубликования решения о проведении публичных слушаний.</w:t>
      </w:r>
    </w:p>
    <w:p w:rsidR="001E1BD7" w:rsidRPr="002E17C7" w:rsidRDefault="001E1BD7" w:rsidP="002E17C7">
      <w:pPr>
        <w:pStyle w:val="NoSpacing"/>
        <w:ind w:firstLine="709"/>
        <w:jc w:val="both"/>
      </w:pPr>
      <w:r w:rsidRPr="002E17C7">
        <w:t>10</w:t>
      </w:r>
      <w:r>
        <w:t>.</w:t>
      </w:r>
      <w:r w:rsidRPr="00C87900">
        <w:t> </w:t>
      </w:r>
      <w:r w:rsidRPr="002E17C7">
        <w:t>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w:t>
      </w:r>
    </w:p>
    <w:p w:rsidR="001E1BD7" w:rsidRPr="002E17C7" w:rsidRDefault="001E1BD7" w:rsidP="002E17C7">
      <w:pPr>
        <w:pStyle w:val="NoSpacing"/>
        <w:ind w:firstLine="709"/>
        <w:jc w:val="both"/>
      </w:pPr>
      <w:r w:rsidRPr="002E17C7">
        <w:t>11</w:t>
      </w:r>
      <w:r>
        <w:t>.</w:t>
      </w:r>
      <w:r w:rsidRPr="00C87900">
        <w:t> </w:t>
      </w:r>
      <w:r w:rsidRPr="002E17C7">
        <w:t>В месте проведения публичных слушаний для общего обозрения должны демонстрироваться материалы проекта планировки и проекта межевания территории.</w:t>
      </w:r>
    </w:p>
    <w:p w:rsidR="001E1BD7" w:rsidRPr="002E17C7" w:rsidRDefault="001E1BD7" w:rsidP="002E17C7">
      <w:pPr>
        <w:pStyle w:val="NoSpacing"/>
        <w:ind w:firstLine="709"/>
        <w:jc w:val="both"/>
      </w:pPr>
      <w:r w:rsidRPr="002E17C7">
        <w:t>12</w:t>
      </w:r>
      <w:r>
        <w:t>.</w:t>
      </w:r>
      <w:r w:rsidRPr="00C87900">
        <w:t> </w:t>
      </w:r>
      <w:r w:rsidRPr="002E17C7">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1E1BD7" w:rsidRPr="002E17C7" w:rsidRDefault="001E1BD7" w:rsidP="002E17C7">
      <w:pPr>
        <w:pStyle w:val="NoSpacing"/>
        <w:ind w:firstLine="709"/>
        <w:jc w:val="both"/>
      </w:pPr>
      <w:r w:rsidRPr="002E17C7">
        <w:t>13</w:t>
      </w:r>
      <w:r>
        <w:t>.</w:t>
      </w:r>
      <w:r w:rsidRPr="00C87900">
        <w:t> </w:t>
      </w:r>
      <w:r w:rsidRPr="002E17C7">
        <w:t>Председатель комиссии по проведению публичных слушаний или лицо, им уполномоченное, оглашает текст пояснительной записки по обоснованию проекта планировки территории и отвечает на вопросы участников слушаний.</w:t>
      </w:r>
    </w:p>
    <w:p w:rsidR="001E1BD7" w:rsidRPr="002E17C7" w:rsidRDefault="001E1BD7" w:rsidP="002E17C7">
      <w:pPr>
        <w:pStyle w:val="NoSpacing"/>
        <w:ind w:firstLine="709"/>
        <w:jc w:val="both"/>
      </w:pPr>
      <w:r w:rsidRPr="002E17C7">
        <w:t>14</w:t>
      </w:r>
      <w:r>
        <w:t>.</w:t>
      </w:r>
      <w:r w:rsidRPr="00C87900">
        <w:t> </w:t>
      </w:r>
      <w:r w:rsidRPr="002E17C7">
        <w:t>После оглашения текста пояснительной записки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w:t>
      </w:r>
    </w:p>
    <w:p w:rsidR="001E1BD7" w:rsidRPr="002E17C7" w:rsidRDefault="001E1BD7" w:rsidP="002E17C7">
      <w:pPr>
        <w:pStyle w:val="NoSpacing"/>
        <w:ind w:firstLine="709"/>
        <w:jc w:val="both"/>
      </w:pPr>
      <w:r w:rsidRPr="002E17C7">
        <w:t>15</w:t>
      </w:r>
      <w:r>
        <w:t>.</w:t>
      </w:r>
      <w:r w:rsidRPr="00C87900">
        <w:t> </w:t>
      </w:r>
      <w:r w:rsidRPr="002E17C7">
        <w:t>Участники публичных слушаний вправе представить в комиссию по проведению публичных слушаний свои предложения и замечания, касающиеся рассматриваемого проекта планировки и межевания территории, для включения их в протокол публичных слушаний.</w:t>
      </w:r>
    </w:p>
    <w:p w:rsidR="001E1BD7" w:rsidRPr="002E17C7" w:rsidRDefault="001E1BD7" w:rsidP="002E17C7">
      <w:pPr>
        <w:pStyle w:val="NoSpacing"/>
        <w:ind w:firstLine="709"/>
        <w:jc w:val="both"/>
      </w:pPr>
      <w:r w:rsidRPr="002E17C7">
        <w:t>16</w:t>
      </w:r>
      <w:r>
        <w:t>.</w:t>
      </w:r>
      <w:r w:rsidRPr="00C87900">
        <w:t> </w:t>
      </w:r>
      <w:r w:rsidRPr="002E17C7">
        <w:t>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1E1BD7" w:rsidRPr="002E17C7" w:rsidRDefault="001E1BD7" w:rsidP="002E17C7">
      <w:pPr>
        <w:pStyle w:val="NoSpacing"/>
        <w:ind w:firstLine="709"/>
        <w:jc w:val="both"/>
      </w:pPr>
      <w:r w:rsidRPr="002E17C7">
        <w:t>17</w:t>
      </w:r>
      <w:r>
        <w:t>.</w:t>
      </w:r>
      <w:r w:rsidRPr="00C87900">
        <w:t> </w:t>
      </w:r>
      <w:r w:rsidRPr="002E17C7">
        <w:t>Участники публичных слушаний не выносят каких-либо решений по существу обсуждаемого проекта и не проводят каких-либо голосований.</w:t>
      </w:r>
    </w:p>
    <w:p w:rsidR="001E1BD7" w:rsidRPr="002E17C7" w:rsidRDefault="001E1BD7" w:rsidP="002E17C7">
      <w:pPr>
        <w:pStyle w:val="NoSpacing"/>
        <w:ind w:firstLine="709"/>
        <w:jc w:val="both"/>
      </w:pPr>
      <w:r w:rsidRPr="002E17C7">
        <w:t>18</w:t>
      </w:r>
      <w:r>
        <w:t>.</w:t>
      </w:r>
      <w:r w:rsidRPr="00C87900">
        <w:t> </w:t>
      </w:r>
      <w:r w:rsidRPr="002E17C7">
        <w:t>После завершения публичных слушаний комиссия по их проведению составляет заключение о результатах публичных слушаний.</w:t>
      </w:r>
    </w:p>
    <w:p w:rsidR="001E1BD7" w:rsidRPr="002E17C7" w:rsidRDefault="001E1BD7" w:rsidP="002E17C7">
      <w:pPr>
        <w:pStyle w:val="NoSpacing"/>
        <w:ind w:firstLine="709"/>
        <w:jc w:val="both"/>
      </w:pPr>
      <w:r w:rsidRPr="002E17C7">
        <w:t>19</w:t>
      </w:r>
      <w:r>
        <w:t>.</w:t>
      </w:r>
      <w:r w:rsidRPr="00C87900">
        <w:t> </w:t>
      </w:r>
      <w:r w:rsidRPr="002E17C7">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может размещаться на официальном сайте сельского поселения в сети «Интернет».</w:t>
      </w:r>
    </w:p>
    <w:p w:rsidR="001E1BD7" w:rsidRPr="002E17C7" w:rsidRDefault="001E1BD7" w:rsidP="002E17C7">
      <w:pPr>
        <w:pStyle w:val="NoSpacing"/>
        <w:ind w:firstLine="709"/>
        <w:jc w:val="both"/>
      </w:pPr>
      <w:r w:rsidRPr="002E17C7">
        <w:t>20</w:t>
      </w:r>
      <w:r>
        <w:t>.</w:t>
      </w:r>
      <w:r w:rsidRPr="00C87900">
        <w:t> </w:t>
      </w:r>
      <w:r w:rsidRPr="002E17C7">
        <w:t xml:space="preserve">Комиссия по проведению публичных слушаний направляет Главе </w:t>
      </w:r>
      <w:r>
        <w:t>Камышевского</w:t>
      </w:r>
      <w:r w:rsidRPr="002E17C7">
        <w:t xml:space="preserve">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1E1BD7" w:rsidRPr="002E17C7" w:rsidRDefault="001E1BD7" w:rsidP="002E17C7">
      <w:pPr>
        <w:pStyle w:val="NoSpacing"/>
        <w:ind w:firstLine="709"/>
        <w:jc w:val="both"/>
      </w:pPr>
      <w:r>
        <w:t>21.</w:t>
      </w:r>
      <w:r w:rsidRPr="00C87900">
        <w:t> </w:t>
      </w:r>
      <w:r w:rsidRPr="002E17C7">
        <w:t>Глава сельского поселения на основании представленных документов принимает решение об утверждении документации по планировке территории или об отклонении такой документации и о направлении ее на доработку.</w:t>
      </w:r>
    </w:p>
    <w:p w:rsidR="001E1BD7" w:rsidRPr="002E17C7" w:rsidRDefault="001E1BD7" w:rsidP="002E17C7">
      <w:pPr>
        <w:pStyle w:val="NoSpacing"/>
        <w:ind w:firstLine="709"/>
        <w:jc w:val="both"/>
      </w:pPr>
      <w:r>
        <w:t>22.</w:t>
      </w:r>
      <w:r w:rsidRPr="00C87900">
        <w:t> </w:t>
      </w:r>
      <w:r w:rsidRPr="002E17C7">
        <w:t>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w:t>
      </w:r>
    </w:p>
    <w:p w:rsidR="001E1BD7" w:rsidRPr="002E17C7" w:rsidRDefault="001E1BD7" w:rsidP="00D30A29">
      <w:pPr>
        <w:pStyle w:val="NoSpacing"/>
        <w:ind w:firstLine="709"/>
        <w:jc w:val="both"/>
      </w:pPr>
      <w:r>
        <w:t>23.</w:t>
      </w:r>
      <w:r w:rsidRPr="00C87900">
        <w:t> </w:t>
      </w:r>
      <w:r w:rsidRPr="002E17C7">
        <w:t xml:space="preserve">На основании утвержденной документации по планировке территории Собрание депутатов </w:t>
      </w:r>
      <w:r>
        <w:t>Камышевского</w:t>
      </w:r>
      <w:r w:rsidRPr="002E17C7">
        <w:t xml:space="preserve"> сельского поселения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1E1BD7" w:rsidRPr="00B330BA" w:rsidRDefault="001E1BD7" w:rsidP="00D30A29">
      <w:pPr>
        <w:pStyle w:val="112"/>
      </w:pPr>
      <w:bookmarkStart w:id="58" w:name="_Toc304973111"/>
      <w:r>
        <w:br w:type="page"/>
      </w:r>
      <w:bookmarkStart w:id="59" w:name="_Toc25138209"/>
      <w:bookmarkStart w:id="60" w:name="_Toc51929282"/>
      <w:r>
        <w:t>Глава</w:t>
      </w:r>
      <w:r w:rsidRPr="00C87900">
        <w:t> </w:t>
      </w:r>
      <w:r w:rsidRPr="00B330BA">
        <w:t>3. Положение о подготовке документации по планировке территорий органами местного самоуправл</w:t>
      </w:r>
      <w:r w:rsidRPr="00B330BA">
        <w:t>е</w:t>
      </w:r>
      <w:r w:rsidRPr="00B330BA">
        <w:t>ния</w:t>
      </w:r>
      <w:bookmarkEnd w:id="42"/>
      <w:bookmarkEnd w:id="43"/>
      <w:bookmarkEnd w:id="58"/>
      <w:bookmarkEnd w:id="59"/>
      <w:bookmarkEnd w:id="60"/>
    </w:p>
    <w:p w:rsidR="001E1BD7" w:rsidRPr="00B330BA" w:rsidRDefault="001E1BD7" w:rsidP="00D30A29">
      <w:pPr>
        <w:pStyle w:val="221"/>
      </w:pPr>
      <w:bookmarkStart w:id="61" w:name="_toc924"/>
      <w:bookmarkStart w:id="62" w:name="_Toc157247900"/>
      <w:bookmarkStart w:id="63" w:name="_Toc176362878"/>
      <w:bookmarkStart w:id="64" w:name="_Toc304973112"/>
      <w:bookmarkStart w:id="65" w:name="_Toc25138210"/>
      <w:bookmarkStart w:id="66" w:name="_Toc51929283"/>
      <w:bookmarkEnd w:id="61"/>
      <w:r w:rsidRPr="00B330BA">
        <w:t xml:space="preserve">Статья 10. </w:t>
      </w:r>
      <w:r w:rsidRPr="00B330BA">
        <w:tab/>
        <w:t>Общие положения о планировке территории</w:t>
      </w:r>
      <w:bookmarkEnd w:id="62"/>
      <w:bookmarkEnd w:id="63"/>
      <w:bookmarkEnd w:id="64"/>
      <w:bookmarkEnd w:id="65"/>
      <w:bookmarkEnd w:id="66"/>
    </w:p>
    <w:p w:rsidR="001E1BD7" w:rsidRPr="002E17C7" w:rsidRDefault="001E1BD7" w:rsidP="002E17C7">
      <w:pPr>
        <w:pStyle w:val="NoSpacing"/>
        <w:ind w:firstLine="709"/>
        <w:jc w:val="both"/>
      </w:pPr>
      <w:bookmarkStart w:id="67" w:name="_toc965"/>
      <w:bookmarkStart w:id="68" w:name="_Toc157247901"/>
      <w:bookmarkStart w:id="69" w:name="_Toc176362879"/>
      <w:bookmarkEnd w:id="67"/>
      <w:r>
        <w:t>1.</w:t>
      </w:r>
      <w:r w:rsidRPr="00C87900">
        <w:t> </w:t>
      </w:r>
      <w:r w:rsidRPr="002E17C7">
        <w:t>Планировка территории осуществляется посредством разработки документации по план</w:t>
      </w:r>
      <w:r w:rsidRPr="002E17C7">
        <w:t>и</w:t>
      </w:r>
      <w:r w:rsidRPr="002E17C7">
        <w:t>ровке территории:</w:t>
      </w:r>
    </w:p>
    <w:p w:rsidR="001E1BD7" w:rsidRPr="002E17C7" w:rsidRDefault="001E1BD7" w:rsidP="002E17C7">
      <w:pPr>
        <w:pStyle w:val="NoSpacing"/>
        <w:ind w:firstLine="709"/>
        <w:jc w:val="both"/>
      </w:pPr>
      <w:r w:rsidRPr="00791B05">
        <w:t>-</w:t>
      </w:r>
      <w:r w:rsidRPr="00C87900">
        <w:t> </w:t>
      </w:r>
      <w:r w:rsidRPr="002E17C7">
        <w:t>проектов планировки;</w:t>
      </w:r>
    </w:p>
    <w:p w:rsidR="001E1BD7" w:rsidRPr="002E17C7" w:rsidRDefault="001E1BD7" w:rsidP="002E17C7">
      <w:pPr>
        <w:pStyle w:val="NoSpacing"/>
        <w:ind w:firstLine="709"/>
        <w:jc w:val="both"/>
      </w:pPr>
      <w:r w:rsidRPr="00791B05">
        <w:t>-</w:t>
      </w:r>
      <w:r w:rsidRPr="00C87900">
        <w:t> </w:t>
      </w:r>
      <w:r w:rsidRPr="002E17C7">
        <w:t>проектов межевания;</w:t>
      </w:r>
    </w:p>
    <w:p w:rsidR="001E1BD7" w:rsidRPr="002E17C7" w:rsidRDefault="001E1BD7" w:rsidP="002E17C7">
      <w:pPr>
        <w:pStyle w:val="NoSpacing"/>
        <w:ind w:firstLine="709"/>
        <w:jc w:val="both"/>
      </w:pPr>
      <w:r w:rsidRPr="00791B05">
        <w:t>-</w:t>
      </w:r>
      <w:r w:rsidRPr="00C87900">
        <w:t> </w:t>
      </w:r>
      <w:r w:rsidRPr="002E17C7">
        <w:t>градостроительных планов земельных участков.</w:t>
      </w:r>
    </w:p>
    <w:p w:rsidR="001E1BD7" w:rsidRPr="002E17C7" w:rsidRDefault="001E1BD7" w:rsidP="002E17C7">
      <w:pPr>
        <w:pStyle w:val="NoSpacing"/>
        <w:ind w:firstLine="709"/>
        <w:jc w:val="both"/>
      </w:pPr>
      <w:r>
        <w:t>2.</w:t>
      </w:r>
      <w:r w:rsidRPr="00C87900">
        <w:t> </w:t>
      </w:r>
      <w:r w:rsidRPr="002E17C7">
        <w:t>В составе проектов планировки проводится выделение элементов планировочной структуры, установление параметров планиру</w:t>
      </w:r>
      <w:r w:rsidRPr="002E17C7">
        <w:t>е</w:t>
      </w:r>
      <w:r w:rsidRPr="002E17C7">
        <w:t>мого их развития, устанавливаются:</w:t>
      </w:r>
    </w:p>
    <w:p w:rsidR="001E1BD7" w:rsidRPr="002E17C7" w:rsidRDefault="001E1BD7" w:rsidP="002E17C7">
      <w:pPr>
        <w:pStyle w:val="NoSpacing"/>
        <w:ind w:firstLine="709"/>
        <w:jc w:val="both"/>
      </w:pPr>
      <w:r w:rsidRPr="00791B05">
        <w:t>-</w:t>
      </w:r>
      <w:r w:rsidRPr="00C87900">
        <w:t> </w:t>
      </w:r>
      <w:r w:rsidRPr="002E17C7">
        <w:t>красные линии планировочных элементов (кварталов);</w:t>
      </w:r>
    </w:p>
    <w:p w:rsidR="001E1BD7" w:rsidRPr="002E17C7" w:rsidRDefault="001E1BD7" w:rsidP="002E17C7">
      <w:pPr>
        <w:pStyle w:val="NoSpacing"/>
        <w:ind w:firstLine="709"/>
        <w:jc w:val="both"/>
      </w:pPr>
      <w:r w:rsidRPr="00791B05">
        <w:t>-</w:t>
      </w:r>
      <w:r w:rsidRPr="00C87900">
        <w:t> </w:t>
      </w:r>
      <w:r w:rsidRPr="002E17C7">
        <w:t>границы зон планируемого размещения объектов социального и культурно-бытового назн</w:t>
      </w:r>
      <w:r w:rsidRPr="002E17C7">
        <w:t>а</w:t>
      </w:r>
      <w:r w:rsidRPr="002E17C7">
        <w:t>чения, иных объектов капитального строительства местного значения;</w:t>
      </w:r>
    </w:p>
    <w:p w:rsidR="001E1BD7" w:rsidRPr="002E17C7" w:rsidRDefault="001E1BD7" w:rsidP="002E17C7">
      <w:pPr>
        <w:pStyle w:val="NoSpacing"/>
        <w:ind w:firstLine="709"/>
        <w:jc w:val="both"/>
      </w:pPr>
      <w:r w:rsidRPr="00791B05">
        <w:t>-</w:t>
      </w:r>
      <w:r w:rsidRPr="00C87900">
        <w:t> </w:t>
      </w:r>
      <w:r w:rsidRPr="002E17C7">
        <w:t>иные элементы, определ</w:t>
      </w:r>
      <w:r>
        <w:t>е</w:t>
      </w:r>
      <w:r w:rsidRPr="002E17C7">
        <w:t>нные законодательством Российской Федерации и Ростовской области для включения в состав проектов пл</w:t>
      </w:r>
      <w:r w:rsidRPr="002E17C7">
        <w:t>а</w:t>
      </w:r>
      <w:r w:rsidRPr="002E17C7">
        <w:t>нировки.</w:t>
      </w:r>
    </w:p>
    <w:p w:rsidR="001E1BD7" w:rsidRPr="002E17C7" w:rsidRDefault="001E1BD7" w:rsidP="002E17C7">
      <w:pPr>
        <w:pStyle w:val="NoSpacing"/>
        <w:ind w:firstLine="709"/>
        <w:jc w:val="both"/>
      </w:pPr>
      <w:r>
        <w:t>3.</w:t>
      </w:r>
      <w:r w:rsidRPr="00C87900">
        <w:t> </w:t>
      </w:r>
      <w:r w:rsidRPr="002E17C7">
        <w:t xml:space="preserve">Элемент планировочной структуры (квартал) </w:t>
      </w:r>
      <w:r>
        <w:t>-</w:t>
      </w:r>
      <w:r w:rsidRPr="002E17C7">
        <w:t xml:space="preserve"> часть территории поселения, огр</w:t>
      </w:r>
      <w:r w:rsidRPr="002E17C7">
        <w:t>а</w:t>
      </w:r>
      <w:r w:rsidRPr="002E17C7">
        <w:t>ниченная красными линиями, которые проводятся по улицам, либо естественным границам в виде природных элементов (рек, ручь</w:t>
      </w:r>
      <w:r>
        <w:t>е</w:t>
      </w:r>
      <w:r w:rsidRPr="002E17C7">
        <w:t>в, оврагов, балок, лесополос), полосам отвода автомаг</w:t>
      </w:r>
      <w:r w:rsidRPr="002E17C7">
        <w:t>и</w:t>
      </w:r>
      <w:r w:rsidRPr="002E17C7">
        <w:t>стралей и т.п. Элемент планировочной структуры (квартал) выделяется в составе проекта планировки территории пут</w:t>
      </w:r>
      <w:r>
        <w:t>е</w:t>
      </w:r>
      <w:r w:rsidRPr="002E17C7">
        <w:t>м установки красных л</w:t>
      </w:r>
      <w:r w:rsidRPr="002E17C7">
        <w:t>и</w:t>
      </w:r>
      <w:r w:rsidRPr="002E17C7">
        <w:t>ний.</w:t>
      </w:r>
    </w:p>
    <w:p w:rsidR="001E1BD7" w:rsidRPr="002E17C7" w:rsidRDefault="001E1BD7" w:rsidP="002E17C7">
      <w:pPr>
        <w:pStyle w:val="NoSpacing"/>
        <w:ind w:firstLine="709"/>
        <w:jc w:val="both"/>
      </w:pPr>
      <w:r>
        <w:t>4.</w:t>
      </w:r>
      <w:r w:rsidRPr="00C87900">
        <w:t> </w:t>
      </w:r>
      <w:r w:rsidRPr="002E17C7">
        <w:t>Корректировка проектов планировки допускается в следующих случаях:</w:t>
      </w:r>
    </w:p>
    <w:p w:rsidR="001E1BD7" w:rsidRPr="002E17C7" w:rsidRDefault="001E1BD7" w:rsidP="002E17C7">
      <w:pPr>
        <w:pStyle w:val="NoSpacing"/>
        <w:ind w:firstLine="709"/>
        <w:jc w:val="both"/>
      </w:pPr>
      <w:r w:rsidRPr="00791B05">
        <w:t>-</w:t>
      </w:r>
      <w:r w:rsidRPr="00C87900">
        <w:t> </w:t>
      </w:r>
      <w:r w:rsidRPr="002E17C7">
        <w:t>если возникает необходимость изменения красных линий одного из планировочных элеме</w:t>
      </w:r>
      <w:r w:rsidRPr="002E17C7">
        <w:t>н</w:t>
      </w:r>
      <w:r w:rsidRPr="002E17C7">
        <w:t>тов (квартала), установленных в составе проекта планировки, либо выделения новых планировочных элементов вследствие подготовки заинтересованным лицом документ</w:t>
      </w:r>
      <w:r w:rsidRPr="002E17C7">
        <w:t>а</w:t>
      </w:r>
      <w:r w:rsidRPr="002E17C7">
        <w:t>ции по планировке территории с целью предоставления земельного участка для строительства, если такое изменение не противоречит  генеральному плану пос</w:t>
      </w:r>
      <w:r w:rsidRPr="002E17C7">
        <w:t>е</w:t>
      </w:r>
      <w:r w:rsidRPr="002E17C7">
        <w:t>ления;</w:t>
      </w:r>
    </w:p>
    <w:p w:rsidR="001E1BD7" w:rsidRPr="002E17C7" w:rsidRDefault="001E1BD7" w:rsidP="002E17C7">
      <w:pPr>
        <w:pStyle w:val="NoSpacing"/>
        <w:ind w:firstLine="709"/>
        <w:jc w:val="both"/>
      </w:pPr>
      <w:r w:rsidRPr="00791B05">
        <w:t>-</w:t>
      </w:r>
      <w:r w:rsidRPr="00C87900">
        <w:t> </w:t>
      </w:r>
      <w:r w:rsidRPr="002E17C7">
        <w:t>если возникает необходимость изменения параметров объектов социального и культурно-быт</w:t>
      </w:r>
      <w:r w:rsidRPr="002E17C7">
        <w:t>о</w:t>
      </w:r>
      <w:r w:rsidRPr="002E17C7">
        <w:t>вого назначения, сетей инженерно-технического обеспечения, установленных в составе проекта планировки, выявившаяся в ходе градостроительного развития террит</w:t>
      </w:r>
      <w:r w:rsidRPr="002E17C7">
        <w:t>о</w:t>
      </w:r>
      <w:r w:rsidRPr="002E17C7">
        <w:t>рии;</w:t>
      </w:r>
    </w:p>
    <w:p w:rsidR="001E1BD7" w:rsidRPr="002E17C7" w:rsidRDefault="001E1BD7" w:rsidP="002E17C7">
      <w:pPr>
        <w:pStyle w:val="NoSpacing"/>
        <w:ind w:firstLine="709"/>
        <w:jc w:val="both"/>
      </w:pPr>
      <w:r w:rsidRPr="00791B05">
        <w:t>-</w:t>
      </w:r>
      <w:r w:rsidRPr="00C87900">
        <w:t> </w:t>
      </w:r>
      <w:r w:rsidRPr="002E17C7">
        <w:t>если в генеральный план поселения были внесены изменения, которые влекут за собой соответствующие изменения в проекте план</w:t>
      </w:r>
      <w:r w:rsidRPr="002E17C7">
        <w:t>и</w:t>
      </w:r>
      <w:r w:rsidRPr="002E17C7">
        <w:t>ровки;</w:t>
      </w:r>
    </w:p>
    <w:p w:rsidR="001E1BD7" w:rsidRPr="002E17C7" w:rsidRDefault="001E1BD7" w:rsidP="002E17C7">
      <w:pPr>
        <w:pStyle w:val="NoSpacing"/>
        <w:ind w:firstLine="709"/>
        <w:jc w:val="both"/>
      </w:pPr>
      <w:r w:rsidRPr="00791B05">
        <w:t>-</w:t>
      </w:r>
      <w:r w:rsidRPr="00C87900">
        <w:t> </w:t>
      </w:r>
      <w:r w:rsidRPr="002E17C7">
        <w:t>если в правила землепользования и застройки поселения были внесены изменения, которые влекут за собой соответствующие изменения в проекте пл</w:t>
      </w:r>
      <w:r w:rsidRPr="002E17C7">
        <w:t>а</w:t>
      </w:r>
      <w:r w:rsidRPr="002E17C7">
        <w:t>нировки.</w:t>
      </w:r>
    </w:p>
    <w:p w:rsidR="001E1BD7" w:rsidRPr="002E17C7" w:rsidRDefault="001E1BD7" w:rsidP="002E17C7">
      <w:pPr>
        <w:pStyle w:val="NoSpacing"/>
        <w:ind w:firstLine="709"/>
        <w:jc w:val="both"/>
      </w:pPr>
      <w:r>
        <w:t>5.</w:t>
      </w:r>
      <w:r w:rsidRPr="00C87900">
        <w:t> </w:t>
      </w:r>
      <w:r w:rsidRPr="002E17C7">
        <w:t>На основе проектов планировки применительно к элементам планировочной стру</w:t>
      </w:r>
      <w:r w:rsidRPr="002E17C7">
        <w:t>к</w:t>
      </w:r>
      <w:r w:rsidRPr="002E17C7">
        <w:t>туры (кварталам), выделенным в их составе, подготавливаются проекты межевания, в которых пр</w:t>
      </w:r>
      <w:r w:rsidRPr="002E17C7">
        <w:t>о</w:t>
      </w:r>
      <w:r w:rsidRPr="002E17C7">
        <w:t>исходит выделение отдельных земельных участков, предназначенных для проведения дальнейших действий по их формированию, пут</w:t>
      </w:r>
      <w:r>
        <w:t>е</w:t>
      </w:r>
      <w:r w:rsidRPr="002E17C7">
        <w:t>м установления их границ с уч</w:t>
      </w:r>
      <w:r>
        <w:t>е</w:t>
      </w:r>
      <w:r w:rsidRPr="002E17C7">
        <w:t>том красных линий планировочных элементов, участков для размещения объектов местного значения, о</w:t>
      </w:r>
      <w:r w:rsidRPr="002E17C7">
        <w:t>г</w:t>
      </w:r>
      <w:r w:rsidRPr="002E17C7">
        <w:t>раничений, накладываемых в составе проекта планировки в соответствии с действующим закон</w:t>
      </w:r>
      <w:r w:rsidRPr="002E17C7">
        <w:t>о</w:t>
      </w:r>
      <w:r w:rsidRPr="002E17C7">
        <w:t>дательством.</w:t>
      </w:r>
    </w:p>
    <w:p w:rsidR="001E1BD7" w:rsidRPr="002E17C7" w:rsidRDefault="001E1BD7" w:rsidP="002E17C7">
      <w:pPr>
        <w:pStyle w:val="NoSpacing"/>
        <w:ind w:firstLine="709"/>
        <w:jc w:val="both"/>
      </w:pPr>
      <w:r>
        <w:t>6.</w:t>
      </w:r>
      <w:r w:rsidRPr="00C87900">
        <w:t> </w:t>
      </w:r>
      <w:r w:rsidRPr="002E17C7">
        <w:t>На основе проекта межевания подготавливаются градостроительные планы отдельных з</w:t>
      </w:r>
      <w:r w:rsidRPr="002E17C7">
        <w:t>е</w:t>
      </w:r>
      <w:r w:rsidRPr="002E17C7">
        <w:t>мельных участков, выделенных в проекте межевания.</w:t>
      </w:r>
    </w:p>
    <w:p w:rsidR="001E1BD7" w:rsidRPr="002E17C7" w:rsidRDefault="001E1BD7" w:rsidP="002E17C7">
      <w:pPr>
        <w:pStyle w:val="NoSpacing"/>
        <w:ind w:firstLine="709"/>
        <w:jc w:val="both"/>
      </w:pPr>
      <w:r>
        <w:t>7.</w:t>
      </w:r>
      <w:r w:rsidRPr="00C87900">
        <w:t> </w:t>
      </w:r>
      <w:r w:rsidRPr="002E17C7">
        <w:t>Подготовка документации по планировке территории  не требуется, когда правообладатели земельных участков по своей иници</w:t>
      </w:r>
      <w:r w:rsidRPr="002E17C7">
        <w:t>а</w:t>
      </w:r>
      <w:r w:rsidRPr="002E17C7">
        <w:t>тиве:</w:t>
      </w:r>
    </w:p>
    <w:p w:rsidR="001E1BD7" w:rsidRPr="002E17C7" w:rsidRDefault="001E1BD7" w:rsidP="002E17C7">
      <w:pPr>
        <w:pStyle w:val="NoSpacing"/>
        <w:ind w:firstLine="709"/>
        <w:jc w:val="both"/>
      </w:pPr>
      <w:r w:rsidRPr="00791B05">
        <w:t>-</w:t>
      </w:r>
      <w:r w:rsidRPr="00C87900">
        <w:t> </w:t>
      </w:r>
      <w:r w:rsidRPr="002E17C7">
        <w:t>разделяют один земельный участок на несколько земельных участков;</w:t>
      </w:r>
    </w:p>
    <w:p w:rsidR="001E1BD7" w:rsidRPr="002E17C7" w:rsidRDefault="001E1BD7" w:rsidP="002E17C7">
      <w:pPr>
        <w:pStyle w:val="NoSpacing"/>
        <w:ind w:firstLine="709"/>
        <w:jc w:val="both"/>
      </w:pPr>
      <w:r w:rsidRPr="00791B05">
        <w:t>-</w:t>
      </w:r>
      <w:r w:rsidRPr="00C87900">
        <w:t> </w:t>
      </w:r>
      <w:r w:rsidRPr="002E17C7">
        <w:t>объединяют несколько земельных участков в один;</w:t>
      </w:r>
    </w:p>
    <w:p w:rsidR="001E1BD7" w:rsidRPr="002E17C7" w:rsidRDefault="001E1BD7" w:rsidP="002E17C7">
      <w:pPr>
        <w:pStyle w:val="NoSpacing"/>
        <w:ind w:firstLine="709"/>
        <w:jc w:val="both"/>
      </w:pPr>
      <w:r w:rsidRPr="00791B05">
        <w:t>-</w:t>
      </w:r>
      <w:r w:rsidRPr="00C87900">
        <w:t> </w:t>
      </w:r>
      <w:r w:rsidRPr="002E17C7">
        <w:t>изменяют общую границу нескольких земельных участков.</w:t>
      </w:r>
    </w:p>
    <w:p w:rsidR="001E1BD7" w:rsidRPr="002E17C7" w:rsidRDefault="001E1BD7" w:rsidP="00D30A29">
      <w:pPr>
        <w:pStyle w:val="NoSpacing"/>
        <w:ind w:firstLine="709"/>
        <w:jc w:val="both"/>
      </w:pPr>
      <w:r>
        <w:t>8.</w:t>
      </w:r>
      <w:r w:rsidRPr="00C87900">
        <w:t> </w:t>
      </w:r>
      <w:r w:rsidRPr="002E17C7">
        <w:t>В вышеупомянутых случаях производится подготовка землеустроительной документации в соответствии с земельным законодательством при соблюдении требований, указанных в статье 41 Градостроительного кодекса Ро</w:t>
      </w:r>
      <w:r w:rsidRPr="002E17C7">
        <w:t>с</w:t>
      </w:r>
      <w:r>
        <w:t>сийской Федерации.</w:t>
      </w:r>
    </w:p>
    <w:p w:rsidR="001E1BD7" w:rsidRPr="00B330BA" w:rsidRDefault="001E1BD7" w:rsidP="00D30A29">
      <w:pPr>
        <w:pStyle w:val="221"/>
      </w:pPr>
      <w:bookmarkStart w:id="70" w:name="_Toc304973113"/>
      <w:bookmarkStart w:id="71" w:name="_Toc25138211"/>
      <w:bookmarkStart w:id="72" w:name="_Toc51929284"/>
      <w:r w:rsidRPr="00B330BA">
        <w:t xml:space="preserve">Статья 11. </w:t>
      </w:r>
      <w:r w:rsidRPr="00B330BA">
        <w:tab/>
        <w:t>Подготовка проектов планировки территории</w:t>
      </w:r>
      <w:bookmarkEnd w:id="68"/>
      <w:bookmarkEnd w:id="69"/>
      <w:bookmarkEnd w:id="70"/>
      <w:bookmarkEnd w:id="71"/>
      <w:bookmarkEnd w:id="72"/>
    </w:p>
    <w:p w:rsidR="001E1BD7" w:rsidRPr="002E17C7" w:rsidRDefault="001E1BD7" w:rsidP="002E17C7">
      <w:pPr>
        <w:pStyle w:val="NoSpacing"/>
        <w:ind w:firstLine="709"/>
        <w:jc w:val="both"/>
      </w:pPr>
      <w:r>
        <w:t>1.</w:t>
      </w:r>
      <w:r w:rsidRPr="00C87900">
        <w:t> </w:t>
      </w:r>
      <w:r w:rsidRPr="002E17C7">
        <w:t>Решение о подготовке проекта планировки, проекта планировки и межевания принимает Глава сельского поселения.</w:t>
      </w:r>
    </w:p>
    <w:p w:rsidR="001E1BD7" w:rsidRPr="002E17C7" w:rsidRDefault="001E1BD7" w:rsidP="002E17C7">
      <w:pPr>
        <w:pStyle w:val="NoSpacing"/>
        <w:ind w:firstLine="709"/>
        <w:jc w:val="both"/>
      </w:pPr>
      <w:r>
        <w:t>2.</w:t>
      </w:r>
      <w:r w:rsidRPr="00C87900">
        <w:t> </w:t>
      </w:r>
      <w:r w:rsidRPr="002E17C7">
        <w:t xml:space="preserve">Проекты планировки без проектов межевания в их составе подготавливаются в случаях, когда посредством красных линий необходимо определить, изменить: </w:t>
      </w:r>
    </w:p>
    <w:p w:rsidR="001E1BD7" w:rsidRPr="002E17C7" w:rsidRDefault="001E1BD7" w:rsidP="002E17C7">
      <w:pPr>
        <w:pStyle w:val="NoSpacing"/>
        <w:ind w:firstLine="709"/>
        <w:jc w:val="both"/>
      </w:pPr>
      <w:r>
        <w:t>1)</w:t>
      </w:r>
      <w:r w:rsidRPr="00C87900">
        <w:t> </w:t>
      </w:r>
      <w:r w:rsidRPr="002E17C7">
        <w:t>границы планировочных элементов территории (кварталов);</w:t>
      </w:r>
    </w:p>
    <w:p w:rsidR="001E1BD7" w:rsidRPr="002E17C7" w:rsidRDefault="001E1BD7" w:rsidP="002E17C7">
      <w:pPr>
        <w:pStyle w:val="NoSpacing"/>
        <w:ind w:firstLine="709"/>
        <w:jc w:val="both"/>
      </w:pPr>
      <w:r>
        <w:t>2)</w:t>
      </w:r>
      <w:r w:rsidRPr="00C87900">
        <w:t> </w:t>
      </w:r>
      <w:r w:rsidRPr="002E17C7">
        <w:t xml:space="preserve">границы земельных участков общего пользования и линейных объектов без определения границ иных земельных участков; </w:t>
      </w:r>
    </w:p>
    <w:p w:rsidR="001E1BD7" w:rsidRPr="002E17C7" w:rsidRDefault="001E1BD7" w:rsidP="002E17C7">
      <w:pPr>
        <w:pStyle w:val="NoSpacing"/>
        <w:ind w:firstLine="709"/>
        <w:jc w:val="both"/>
      </w:pPr>
      <w:r>
        <w:t>3)</w:t>
      </w:r>
      <w:r w:rsidRPr="00C87900">
        <w:t> </w:t>
      </w:r>
      <w:r w:rsidRPr="002E17C7">
        <w:t>границы зон действия публичных сервитутов для обеспечения проездов, проходов по соответствующей территории;</w:t>
      </w:r>
    </w:p>
    <w:p w:rsidR="001E1BD7" w:rsidRPr="002E17C7" w:rsidRDefault="001E1BD7" w:rsidP="002E17C7">
      <w:pPr>
        <w:pStyle w:val="NoSpacing"/>
        <w:ind w:firstLine="709"/>
        <w:jc w:val="both"/>
      </w:pPr>
      <w:r>
        <w:t>3.</w:t>
      </w:r>
      <w:r w:rsidRPr="00C87900">
        <w:t> </w:t>
      </w:r>
      <w:r w:rsidRPr="002E17C7">
        <w:t>Проекты планировки с проектами межевания в их составе подготавливаются в случаях, когда необходимо определить, изм</w:t>
      </w:r>
      <w:r w:rsidRPr="002E17C7">
        <w:t>е</w:t>
      </w:r>
      <w:r w:rsidRPr="002E17C7">
        <w:t xml:space="preserve">нить: </w:t>
      </w:r>
    </w:p>
    <w:p w:rsidR="001E1BD7" w:rsidRPr="002E17C7" w:rsidRDefault="001E1BD7" w:rsidP="002E17C7">
      <w:pPr>
        <w:pStyle w:val="NoSpacing"/>
        <w:ind w:firstLine="709"/>
        <w:jc w:val="both"/>
      </w:pPr>
      <w:r>
        <w:t>1)</w:t>
      </w:r>
      <w:r w:rsidRPr="00C87900">
        <w:t> </w:t>
      </w:r>
      <w:r w:rsidRPr="002E17C7">
        <w:t>элементы планировки территории, указанные в пунктах 1-3 части 2 настоящей статьи;</w:t>
      </w:r>
    </w:p>
    <w:p w:rsidR="001E1BD7" w:rsidRPr="002E17C7" w:rsidRDefault="001E1BD7" w:rsidP="002E17C7">
      <w:pPr>
        <w:pStyle w:val="NoSpacing"/>
        <w:ind w:firstLine="709"/>
        <w:jc w:val="both"/>
      </w:pPr>
      <w:r>
        <w:t>2)</w:t>
      </w:r>
      <w:r w:rsidRPr="00C87900">
        <w:t> </w:t>
      </w:r>
      <w:r w:rsidRPr="002E17C7">
        <w:t>границы земельных участков, которые не являются земельными участками общего пользования;</w:t>
      </w:r>
    </w:p>
    <w:p w:rsidR="001E1BD7" w:rsidRPr="002E17C7" w:rsidRDefault="001E1BD7" w:rsidP="002E17C7">
      <w:pPr>
        <w:pStyle w:val="NoSpacing"/>
        <w:ind w:firstLine="709"/>
        <w:jc w:val="both"/>
      </w:pPr>
      <w:r>
        <w:t>3)</w:t>
      </w:r>
      <w:r w:rsidRPr="00C87900">
        <w:t> </w:t>
      </w:r>
      <w:r w:rsidRPr="002E17C7">
        <w:t xml:space="preserve">границы зон действия публичных сервитутов; </w:t>
      </w:r>
    </w:p>
    <w:p w:rsidR="001E1BD7" w:rsidRPr="002E17C7" w:rsidRDefault="001E1BD7" w:rsidP="002E17C7">
      <w:pPr>
        <w:pStyle w:val="NoSpacing"/>
        <w:ind w:firstLine="709"/>
        <w:jc w:val="both"/>
      </w:pPr>
      <w:r>
        <w:t>4)</w:t>
      </w:r>
      <w:r w:rsidRPr="00C87900">
        <w:t> </w:t>
      </w:r>
      <w:r w:rsidRPr="002E17C7">
        <w:t>границы зон планируемого размещения объектов капитального строительства для реализации государственных или муниципальных нужд;</w:t>
      </w:r>
    </w:p>
    <w:p w:rsidR="001E1BD7" w:rsidRPr="002E17C7" w:rsidRDefault="001E1BD7" w:rsidP="00AF659C">
      <w:pPr>
        <w:pStyle w:val="NoSpacing"/>
        <w:jc w:val="both"/>
      </w:pPr>
      <w:r w:rsidRPr="002E17C7">
        <w:t>а также подготовить градостроительные планы вновь образуемых, изменяемых земельных участков;</w:t>
      </w:r>
    </w:p>
    <w:p w:rsidR="001E1BD7" w:rsidRPr="002E17C7" w:rsidRDefault="001E1BD7" w:rsidP="002E17C7">
      <w:pPr>
        <w:pStyle w:val="NoSpacing"/>
        <w:ind w:firstLine="709"/>
        <w:jc w:val="both"/>
      </w:pPr>
      <w:r>
        <w:t>4.</w:t>
      </w:r>
      <w:r w:rsidRPr="00C87900">
        <w:t> </w:t>
      </w:r>
      <w:r w:rsidRPr="002E17C7">
        <w:t>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1E1BD7" w:rsidRPr="002E17C7" w:rsidRDefault="001E1BD7" w:rsidP="00D30A29">
      <w:pPr>
        <w:pStyle w:val="NoSpacing"/>
        <w:ind w:firstLine="709"/>
        <w:jc w:val="both"/>
      </w:pPr>
      <w:r w:rsidRPr="002E17C7">
        <w:t>5</w:t>
      </w:r>
      <w:r>
        <w:t>.</w:t>
      </w:r>
      <w:r w:rsidRPr="00C87900">
        <w:t> </w:t>
      </w:r>
      <w:r w:rsidRPr="002E17C7">
        <w:t>На основании проектов планировки территории, утвержденных Главой сельского поселения, Собрание депутатов сельского поселения  вправе вносить изменения в Правила землепользования и застройки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w:t>
      </w:r>
      <w:r>
        <w:t>е</w:t>
      </w:r>
      <w:r w:rsidRPr="002E17C7">
        <w:t>нного строительства, реконструкции объек</w:t>
      </w:r>
      <w:r>
        <w:t>тов капитального строительства.</w:t>
      </w:r>
    </w:p>
    <w:p w:rsidR="001E1BD7" w:rsidRPr="00945A1F" w:rsidRDefault="001E1BD7" w:rsidP="00D30A29">
      <w:pPr>
        <w:pStyle w:val="221"/>
      </w:pPr>
      <w:bookmarkStart w:id="73" w:name="_toc980"/>
      <w:bookmarkStart w:id="74" w:name="_Toc157247902"/>
      <w:bookmarkStart w:id="75" w:name="_Toc176362880"/>
      <w:bookmarkStart w:id="76" w:name="_Toc304973114"/>
      <w:bookmarkStart w:id="77" w:name="_Toc25138212"/>
      <w:bookmarkStart w:id="78" w:name="_Toc51929285"/>
      <w:bookmarkEnd w:id="73"/>
      <w:r w:rsidRPr="00945A1F">
        <w:t xml:space="preserve">Статья 12. </w:t>
      </w:r>
      <w:r w:rsidRPr="00945A1F">
        <w:tab/>
        <w:t>Подготовка проектов межевания как самостоятельных документов с включением в их состав градостроительных планов</w:t>
      </w:r>
      <w:bookmarkEnd w:id="74"/>
      <w:bookmarkEnd w:id="75"/>
      <w:bookmarkEnd w:id="76"/>
      <w:bookmarkEnd w:id="77"/>
      <w:bookmarkEnd w:id="78"/>
    </w:p>
    <w:p w:rsidR="001E1BD7" w:rsidRPr="002E17C7" w:rsidRDefault="001E1BD7" w:rsidP="002E17C7">
      <w:pPr>
        <w:pStyle w:val="NoSpacing"/>
        <w:ind w:firstLine="709"/>
        <w:jc w:val="both"/>
      </w:pPr>
      <w:r>
        <w:t>1.</w:t>
      </w:r>
      <w:r w:rsidRPr="00C87900">
        <w:t> </w:t>
      </w:r>
      <w:r w:rsidRPr="002E17C7">
        <w:t xml:space="preserve">Решение о подготовке проекта межевания принимает Глава </w:t>
      </w:r>
      <w:r>
        <w:t>Камышевского</w:t>
      </w:r>
      <w:r w:rsidRPr="002E17C7">
        <w:t xml:space="preserve"> сельского поселения.</w:t>
      </w:r>
    </w:p>
    <w:p w:rsidR="001E1BD7" w:rsidRPr="002E17C7" w:rsidRDefault="001E1BD7" w:rsidP="002E17C7">
      <w:pPr>
        <w:pStyle w:val="NoSpacing"/>
        <w:ind w:firstLine="709"/>
        <w:jc w:val="both"/>
      </w:pPr>
      <w:r>
        <w:t>2.</w:t>
      </w:r>
      <w:r w:rsidRPr="00C87900">
        <w:t> </w:t>
      </w:r>
      <w:r w:rsidRPr="002E17C7">
        <w:t>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подготавливаются в пределах красных линий планировочных элементов территории, ранее установленных проектами планировки в следующих случаях, когда необходимо:</w:t>
      </w:r>
    </w:p>
    <w:p w:rsidR="001E1BD7" w:rsidRPr="002E17C7" w:rsidRDefault="001E1BD7" w:rsidP="002E17C7">
      <w:pPr>
        <w:pStyle w:val="NoSpacing"/>
        <w:ind w:firstLine="709"/>
        <w:jc w:val="both"/>
      </w:pPr>
      <w:r>
        <w:t>а)</w:t>
      </w:r>
      <w:r w:rsidRPr="00C87900">
        <w:t> </w:t>
      </w:r>
      <w:r w:rsidRPr="002E17C7">
        <w:t>определить, изменить границы земельных участков, которые не являются земельными участками общего пользования, в т.ч. застроенных в случаях, оговоренных в настоящих Правилах;</w:t>
      </w:r>
    </w:p>
    <w:p w:rsidR="001E1BD7" w:rsidRPr="002E17C7" w:rsidRDefault="001E1BD7" w:rsidP="002E17C7">
      <w:pPr>
        <w:pStyle w:val="NoSpacing"/>
        <w:ind w:firstLine="709"/>
        <w:jc w:val="both"/>
      </w:pPr>
      <w:r>
        <w:t>б)</w:t>
      </w:r>
      <w:r w:rsidRPr="00C87900">
        <w:t> </w:t>
      </w:r>
      <w:r w:rsidRPr="002E17C7">
        <w:t>подготовить градостроительные планы вновь образуемых, изменяемых земельных участков;</w:t>
      </w:r>
    </w:p>
    <w:p w:rsidR="001E1BD7" w:rsidRPr="002E17C7" w:rsidRDefault="001E1BD7" w:rsidP="002E17C7">
      <w:pPr>
        <w:pStyle w:val="NoSpacing"/>
        <w:ind w:firstLine="709"/>
        <w:jc w:val="both"/>
      </w:pPr>
      <w:r>
        <w:t>3.</w:t>
      </w:r>
      <w:r w:rsidRPr="00C87900">
        <w:t> </w:t>
      </w:r>
      <w:r w:rsidRPr="002E17C7">
        <w:t>Проекты межевания как самостоятельные документы могут подготавливаться применительно к территории:</w:t>
      </w:r>
    </w:p>
    <w:p w:rsidR="001E1BD7" w:rsidRPr="002E17C7" w:rsidRDefault="001E1BD7" w:rsidP="002E17C7">
      <w:pPr>
        <w:pStyle w:val="NoSpacing"/>
        <w:ind w:firstLine="709"/>
        <w:jc w:val="both"/>
      </w:pPr>
      <w:r>
        <w:t>а)</w:t>
      </w:r>
      <w:r w:rsidRPr="00C87900">
        <w:t> </w:t>
      </w:r>
      <w:r w:rsidRPr="002E17C7">
        <w:t>раздел</w:t>
      </w:r>
      <w:r>
        <w:t>е</w:t>
      </w:r>
      <w:r w:rsidRPr="002E17C7">
        <w:t>нной на земельные участки;</w:t>
      </w:r>
    </w:p>
    <w:p w:rsidR="001E1BD7" w:rsidRPr="002E17C7" w:rsidRDefault="001E1BD7" w:rsidP="002E17C7">
      <w:pPr>
        <w:pStyle w:val="NoSpacing"/>
        <w:ind w:firstLine="709"/>
        <w:jc w:val="both"/>
      </w:pPr>
      <w:r>
        <w:t>б)</w:t>
      </w:r>
      <w:r w:rsidRPr="00C87900">
        <w:t> </w:t>
      </w:r>
      <w:r w:rsidRPr="002E17C7">
        <w:t>разделение на земельные участки которой ещ</w:t>
      </w:r>
      <w:r>
        <w:t>е</w:t>
      </w:r>
      <w:r w:rsidRPr="002E17C7">
        <w:t xml:space="preserve"> не завершено;</w:t>
      </w:r>
    </w:p>
    <w:p w:rsidR="001E1BD7" w:rsidRPr="002E17C7" w:rsidRDefault="001E1BD7" w:rsidP="002E17C7">
      <w:pPr>
        <w:pStyle w:val="NoSpacing"/>
        <w:ind w:firstLine="709"/>
        <w:jc w:val="both"/>
      </w:pPr>
      <w:r>
        <w:t>в)</w:t>
      </w:r>
      <w:r w:rsidRPr="00C87900">
        <w:t> </w:t>
      </w:r>
      <w:r w:rsidRPr="002E17C7">
        <w:t>для которой требуется изменение ранее установленных границ земельных участков.</w:t>
      </w:r>
    </w:p>
    <w:p w:rsidR="001E1BD7" w:rsidRPr="002E17C7" w:rsidRDefault="001E1BD7" w:rsidP="00D30A29">
      <w:pPr>
        <w:pStyle w:val="NoSpacing"/>
        <w:ind w:firstLine="709"/>
        <w:jc w:val="both"/>
      </w:pPr>
      <w:r>
        <w:t>3.</w:t>
      </w:r>
      <w:r w:rsidRPr="00C87900">
        <w:t> </w:t>
      </w:r>
      <w:r w:rsidRPr="002E17C7">
        <w:t>Проекты межевания территории до их утверждения подлежат обязательному рассм</w:t>
      </w:r>
      <w:r>
        <w:t>отрению на публичных слушаниях.</w:t>
      </w:r>
    </w:p>
    <w:p w:rsidR="001E1BD7" w:rsidRPr="000462AF" w:rsidRDefault="001E1BD7" w:rsidP="00D30A29">
      <w:pPr>
        <w:pStyle w:val="221"/>
      </w:pPr>
      <w:bookmarkStart w:id="79" w:name="_toc991"/>
      <w:bookmarkStart w:id="80" w:name="_Toc157247903"/>
      <w:bookmarkStart w:id="81" w:name="_Toc176362881"/>
      <w:bookmarkStart w:id="82" w:name="_Toc304973115"/>
      <w:bookmarkStart w:id="83" w:name="_Toc25138213"/>
      <w:bookmarkStart w:id="84" w:name="_Toc51929286"/>
      <w:bookmarkEnd w:id="79"/>
      <w:r w:rsidRPr="000462AF">
        <w:t xml:space="preserve">Статья 13. </w:t>
      </w:r>
      <w:r w:rsidRPr="000462AF">
        <w:tab/>
        <w:t>Подготовка градостроительных планов земельных участков</w:t>
      </w:r>
      <w:bookmarkEnd w:id="80"/>
      <w:bookmarkEnd w:id="81"/>
      <w:bookmarkEnd w:id="82"/>
      <w:bookmarkEnd w:id="83"/>
      <w:bookmarkEnd w:id="84"/>
    </w:p>
    <w:p w:rsidR="001E1BD7" w:rsidRPr="002E17C7" w:rsidRDefault="001E1BD7" w:rsidP="002E17C7">
      <w:pPr>
        <w:pStyle w:val="NoSpacing"/>
        <w:ind w:firstLine="709"/>
        <w:jc w:val="both"/>
      </w:pPr>
      <w:r w:rsidRPr="002E17C7">
        <w:t>Градостроительные планы земельных участков утверждаются в установленном порядке:</w:t>
      </w:r>
    </w:p>
    <w:p w:rsidR="001E1BD7" w:rsidRPr="002E17C7" w:rsidRDefault="001E1BD7" w:rsidP="002E17C7">
      <w:pPr>
        <w:pStyle w:val="NoSpacing"/>
        <w:ind w:firstLine="709"/>
        <w:jc w:val="both"/>
      </w:pPr>
      <w:r>
        <w:t>1)</w:t>
      </w:r>
      <w:r w:rsidRPr="00C87900">
        <w:t> </w:t>
      </w:r>
      <w:r w:rsidRPr="002E17C7">
        <w:t xml:space="preserve">в составе проектов межевания </w:t>
      </w:r>
      <w:r>
        <w:t>-</w:t>
      </w:r>
      <w:r w:rsidRPr="002E17C7">
        <w:t xml:space="preserve">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1E1BD7" w:rsidRDefault="001E1BD7" w:rsidP="00D30A29">
      <w:pPr>
        <w:pStyle w:val="NoSpacing"/>
        <w:ind w:firstLine="709"/>
        <w:jc w:val="both"/>
      </w:pPr>
      <w:r>
        <w:t>2)</w:t>
      </w:r>
      <w:r w:rsidRPr="00C87900">
        <w:t> </w:t>
      </w:r>
      <w:r w:rsidRPr="002E17C7">
        <w:t xml:space="preserve">в качестве самостоятельного документа </w:t>
      </w:r>
      <w:r>
        <w:t>-</w:t>
      </w:r>
      <w:r w:rsidRPr="002E17C7">
        <w:t xml:space="preserve">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bookmarkStart w:id="85" w:name="_Toc294865978"/>
      <w:bookmarkStart w:id="86" w:name="_Toc304973116"/>
    </w:p>
    <w:p w:rsidR="001E1BD7" w:rsidRPr="000462AF" w:rsidRDefault="001E1BD7" w:rsidP="00D30A29">
      <w:pPr>
        <w:pStyle w:val="112"/>
      </w:pPr>
      <w:r>
        <w:br w:type="page"/>
      </w:r>
      <w:bookmarkStart w:id="87" w:name="_Toc25138214"/>
      <w:bookmarkStart w:id="88" w:name="_Toc51929287"/>
      <w:r>
        <w:t>Глава</w:t>
      </w:r>
      <w:r w:rsidRPr="00C87900">
        <w:t> </w:t>
      </w:r>
      <w:r w:rsidRPr="000462AF">
        <w:t>4. Положение о порядке градостроительного зонирования и применения градостроительных регламентов, об изменении видов разреш</w:t>
      </w:r>
      <w:r>
        <w:t>е</w:t>
      </w:r>
      <w:r w:rsidRPr="000462AF">
        <w:t>нного использования земельных участков и объектов капитального строительства физическими и юридическими лицами</w:t>
      </w:r>
      <w:bookmarkStart w:id="89" w:name="_Toc157247907"/>
      <w:bookmarkStart w:id="90" w:name="_Toc176362889"/>
      <w:bookmarkStart w:id="91" w:name="_Toc257067213"/>
      <w:bookmarkStart w:id="92" w:name="_Toc294865979"/>
      <w:bookmarkStart w:id="93" w:name="_Toc304973117"/>
      <w:bookmarkEnd w:id="85"/>
      <w:bookmarkEnd w:id="86"/>
      <w:bookmarkEnd w:id="87"/>
      <w:bookmarkEnd w:id="88"/>
    </w:p>
    <w:p w:rsidR="001E1BD7" w:rsidRPr="00F944D0" w:rsidRDefault="001E1BD7" w:rsidP="00D66118">
      <w:pPr>
        <w:pStyle w:val="312"/>
        <w:tabs>
          <w:tab w:val="clear" w:pos="2340"/>
          <w:tab w:val="left" w:pos="2268"/>
        </w:tabs>
        <w:suppressAutoHyphens/>
        <w:ind w:left="2268" w:hanging="1368"/>
        <w:jc w:val="both"/>
      </w:pPr>
      <w:bookmarkStart w:id="94" w:name="_Toc51929288"/>
      <w:bookmarkEnd w:id="89"/>
      <w:bookmarkEnd w:id="90"/>
      <w:bookmarkEnd w:id="91"/>
      <w:bookmarkEnd w:id="92"/>
      <w:bookmarkEnd w:id="93"/>
      <w:r w:rsidRPr="00F944D0">
        <w:t>Статья 1</w:t>
      </w:r>
      <w:r>
        <w:t>4</w:t>
      </w:r>
      <w:r w:rsidRPr="00F944D0">
        <w:t xml:space="preserve">. </w:t>
      </w:r>
      <w:r w:rsidRPr="00F944D0">
        <w:tab/>
        <w:t xml:space="preserve">Территориальные зоны, установленные для </w:t>
      </w:r>
      <w:r>
        <w:t>Камышевского сельского</w:t>
      </w:r>
      <w:r w:rsidRPr="00F944D0">
        <w:t xml:space="preserve"> </w:t>
      </w:r>
      <w:r>
        <w:t>поселения</w:t>
      </w:r>
      <w:r w:rsidRPr="00F944D0">
        <w:t>.</w:t>
      </w:r>
      <w:bookmarkEnd w:id="94"/>
    </w:p>
    <w:p w:rsidR="001E1BD7" w:rsidRPr="00F944D0" w:rsidRDefault="001E1BD7" w:rsidP="00D66118">
      <w:pPr>
        <w:pStyle w:val="a6"/>
        <w:tabs>
          <w:tab w:val="left" w:pos="0"/>
        </w:tabs>
        <w:spacing w:after="120"/>
        <w:ind w:firstLine="851"/>
        <w:rPr>
          <w:rFonts w:ascii="Times New Roman" w:hAnsi="Times New Roman"/>
          <w:sz w:val="24"/>
        </w:rPr>
      </w:pPr>
      <w:r w:rsidRPr="00F944D0">
        <w:rPr>
          <w:rFonts w:ascii="Times New Roman" w:hAnsi="Times New Roman"/>
          <w:sz w:val="24"/>
        </w:rPr>
        <w:t>1. Для целей регулирования застройки в соответствии с настоящими Правилами устано</w:t>
      </w:r>
      <w:r w:rsidRPr="00F944D0">
        <w:rPr>
          <w:rFonts w:ascii="Times New Roman" w:hAnsi="Times New Roman"/>
          <w:sz w:val="24"/>
        </w:rPr>
        <w:t>в</w:t>
      </w:r>
      <w:r w:rsidRPr="00F944D0">
        <w:rPr>
          <w:rFonts w:ascii="Times New Roman" w:hAnsi="Times New Roman"/>
          <w:sz w:val="24"/>
        </w:rPr>
        <w:t>лены следующие территориальные зоны:</w:t>
      </w:r>
    </w:p>
    <w:p w:rsidR="001E1BD7" w:rsidRDefault="001E1BD7" w:rsidP="00D66118">
      <w:pPr>
        <w:numPr>
          <w:ilvl w:val="0"/>
          <w:numId w:val="2"/>
        </w:numPr>
        <w:tabs>
          <w:tab w:val="clear" w:pos="1352"/>
          <w:tab w:val="num" w:pos="1418"/>
        </w:tabs>
        <w:spacing w:before="120" w:after="120"/>
        <w:ind w:left="1418" w:hanging="567"/>
        <w:jc w:val="both"/>
      </w:pPr>
      <w:r w:rsidRPr="003118A1">
        <w:t>Ж-1. Зона жилой застройки первого типа. Включает в себя территории, застр</w:t>
      </w:r>
      <w:r w:rsidRPr="003118A1">
        <w:t>о</w:t>
      </w:r>
      <w:r w:rsidRPr="003118A1">
        <w:t xml:space="preserve">енные, </w:t>
      </w:r>
      <w:r>
        <w:t>либо подлежащие</w:t>
      </w:r>
      <w:r w:rsidRPr="003118A1">
        <w:t xml:space="preserve"> к застройке преимущественно индивидуальными жилыми домами </w:t>
      </w:r>
      <w:r>
        <w:t>и</w:t>
      </w:r>
      <w:r w:rsidRPr="003118A1">
        <w:t xml:space="preserve"> сопутствующими видами использования</w:t>
      </w:r>
      <w:r>
        <w:t xml:space="preserve"> –</w:t>
      </w:r>
      <w:r w:rsidRPr="003118A1">
        <w:t xml:space="preserve"> объект</w:t>
      </w:r>
      <w:r>
        <w:t>ами</w:t>
      </w:r>
      <w:r w:rsidRPr="003118A1">
        <w:t xml:space="preserve"> социальн</w:t>
      </w:r>
      <w:r>
        <w:t xml:space="preserve">ого и </w:t>
      </w:r>
      <w:r w:rsidRPr="003118A1">
        <w:t>культурн</w:t>
      </w:r>
      <w:r>
        <w:t>о-</w:t>
      </w:r>
      <w:r w:rsidRPr="003118A1">
        <w:t xml:space="preserve">бытового </w:t>
      </w:r>
      <w:r>
        <w:t>назначения</w:t>
      </w:r>
      <w:r w:rsidRPr="003118A1">
        <w:t xml:space="preserve">. </w:t>
      </w:r>
    </w:p>
    <w:p w:rsidR="001E1BD7" w:rsidRDefault="001E1BD7" w:rsidP="00D66118">
      <w:pPr>
        <w:numPr>
          <w:ilvl w:val="0"/>
          <w:numId w:val="2"/>
        </w:numPr>
        <w:tabs>
          <w:tab w:val="clear" w:pos="1352"/>
          <w:tab w:val="num" w:pos="1418"/>
        </w:tabs>
        <w:spacing w:before="120" w:after="120"/>
        <w:ind w:left="1418" w:hanging="567"/>
        <w:jc w:val="both"/>
      </w:pPr>
      <w:r w:rsidRPr="003118A1">
        <w:t>ОД. Зона, общественно</w:t>
      </w:r>
      <w:r>
        <w:t>-</w:t>
      </w:r>
      <w:r w:rsidRPr="003118A1">
        <w:t>делового назначения. Включает в с</w:t>
      </w:r>
      <w:r w:rsidRPr="003118A1">
        <w:t>е</w:t>
      </w:r>
      <w:r w:rsidRPr="003118A1">
        <w:t xml:space="preserve">бя территории, застроенные, </w:t>
      </w:r>
      <w:r>
        <w:t>либо</w:t>
      </w:r>
      <w:r w:rsidRPr="003118A1">
        <w:t xml:space="preserve"> </w:t>
      </w:r>
      <w:r>
        <w:t>подлежащие</w:t>
      </w:r>
      <w:r w:rsidRPr="003118A1">
        <w:t xml:space="preserve"> застройке преимуществе</w:t>
      </w:r>
      <w:r w:rsidRPr="003118A1">
        <w:t>н</w:t>
      </w:r>
      <w:r w:rsidRPr="003118A1">
        <w:t xml:space="preserve">но объектами делового, </w:t>
      </w:r>
      <w:r>
        <w:t xml:space="preserve">административного и общественного </w:t>
      </w:r>
      <w:r w:rsidRPr="003118A1">
        <w:t>назначения</w:t>
      </w:r>
      <w:r>
        <w:t>.</w:t>
      </w:r>
      <w:r w:rsidRPr="003118A1">
        <w:t xml:space="preserve"> </w:t>
      </w:r>
    </w:p>
    <w:p w:rsidR="001E1BD7" w:rsidRPr="003118A1" w:rsidRDefault="001E1BD7" w:rsidP="00D66118">
      <w:pPr>
        <w:numPr>
          <w:ilvl w:val="0"/>
          <w:numId w:val="2"/>
        </w:numPr>
        <w:tabs>
          <w:tab w:val="clear" w:pos="1352"/>
          <w:tab w:val="num" w:pos="1418"/>
        </w:tabs>
        <w:spacing w:before="120" w:after="120"/>
        <w:ind w:left="1418" w:hanging="567"/>
        <w:jc w:val="both"/>
      </w:pPr>
      <w:r>
        <w:t xml:space="preserve">КТ. Зона коммерческого назначения. </w:t>
      </w:r>
      <w:r w:rsidRPr="003118A1">
        <w:t>Включает в с</w:t>
      </w:r>
      <w:r w:rsidRPr="003118A1">
        <w:t>е</w:t>
      </w:r>
      <w:r w:rsidRPr="003118A1">
        <w:t xml:space="preserve">бя территории, застроенные, </w:t>
      </w:r>
      <w:r>
        <w:t>либо</w:t>
      </w:r>
      <w:r w:rsidRPr="003118A1">
        <w:t xml:space="preserve"> </w:t>
      </w:r>
      <w:r>
        <w:t>подлежащие</w:t>
      </w:r>
      <w:r w:rsidRPr="003118A1">
        <w:t xml:space="preserve"> застройке преимуществе</w:t>
      </w:r>
      <w:r w:rsidRPr="003118A1">
        <w:t>н</w:t>
      </w:r>
      <w:r w:rsidRPr="003118A1">
        <w:t>но объектами</w:t>
      </w:r>
      <w:r>
        <w:t xml:space="preserve"> коммерческого и торгового назначения.</w:t>
      </w:r>
    </w:p>
    <w:p w:rsidR="001E1BD7" w:rsidRDefault="001E1BD7" w:rsidP="00D66118">
      <w:pPr>
        <w:numPr>
          <w:ilvl w:val="0"/>
          <w:numId w:val="2"/>
        </w:numPr>
        <w:tabs>
          <w:tab w:val="clear" w:pos="1352"/>
          <w:tab w:val="num" w:pos="1418"/>
        </w:tabs>
        <w:spacing w:before="120" w:after="120"/>
        <w:ind w:left="1418" w:hanging="567"/>
        <w:jc w:val="both"/>
      </w:pPr>
      <w:r w:rsidRPr="003118A1">
        <w:t>ОС. Зона размещения объектов социального назначения. Включает в себя терри</w:t>
      </w:r>
      <w:r>
        <w:t>тории</w:t>
      </w:r>
      <w:r w:rsidRPr="003118A1">
        <w:t xml:space="preserve"> застроенные, </w:t>
      </w:r>
      <w:r>
        <w:t>либо</w:t>
      </w:r>
      <w:r w:rsidRPr="003118A1">
        <w:t xml:space="preserve"> </w:t>
      </w:r>
      <w:r>
        <w:t>подлежащие</w:t>
      </w:r>
      <w:r w:rsidRPr="003118A1">
        <w:t xml:space="preserve"> застройке преимущественно объектами социального назначения (здрав</w:t>
      </w:r>
      <w:r w:rsidRPr="003118A1">
        <w:t>о</w:t>
      </w:r>
      <w:r w:rsidRPr="003118A1">
        <w:t>охранени</w:t>
      </w:r>
      <w:r>
        <w:t>я</w:t>
      </w:r>
      <w:r w:rsidRPr="003118A1">
        <w:t>, образовани</w:t>
      </w:r>
      <w:r>
        <w:t>я</w:t>
      </w:r>
      <w:r w:rsidRPr="003118A1">
        <w:t>,</w:t>
      </w:r>
      <w:r>
        <w:t xml:space="preserve"> </w:t>
      </w:r>
      <w:r w:rsidRPr="003118A1">
        <w:t>культур</w:t>
      </w:r>
      <w:r>
        <w:t>ы</w:t>
      </w:r>
      <w:r w:rsidRPr="003118A1">
        <w:t>, физкультур</w:t>
      </w:r>
      <w:r>
        <w:t>ы</w:t>
      </w:r>
      <w:r w:rsidRPr="003118A1">
        <w:t xml:space="preserve"> и спорт</w:t>
      </w:r>
      <w:r>
        <w:t>а)</w:t>
      </w:r>
      <w:r w:rsidRPr="003118A1">
        <w:t>.</w:t>
      </w:r>
    </w:p>
    <w:p w:rsidR="001E1BD7" w:rsidRDefault="001E1BD7" w:rsidP="00D66118">
      <w:pPr>
        <w:numPr>
          <w:ilvl w:val="0"/>
          <w:numId w:val="2"/>
        </w:numPr>
        <w:tabs>
          <w:tab w:val="clear" w:pos="1352"/>
          <w:tab w:val="num" w:pos="1418"/>
        </w:tabs>
        <w:spacing w:before="120" w:after="120"/>
        <w:ind w:left="1418" w:hanging="567"/>
        <w:jc w:val="both"/>
      </w:pPr>
      <w:r w:rsidRPr="003118A1">
        <w:t>ПК. Производственно-коммерческая зона. Включает в себя территории, застр</w:t>
      </w:r>
      <w:r w:rsidRPr="003118A1">
        <w:t>о</w:t>
      </w:r>
      <w:r w:rsidRPr="003118A1">
        <w:t xml:space="preserve">енные, </w:t>
      </w:r>
      <w:r>
        <w:t xml:space="preserve">либо подлежащие </w:t>
      </w:r>
      <w:r w:rsidRPr="003118A1">
        <w:t xml:space="preserve">застройке </w:t>
      </w:r>
      <w:r>
        <w:t>промышленными,</w:t>
      </w:r>
      <w:r w:rsidRPr="003118A1">
        <w:t xml:space="preserve"> коммунальн</w:t>
      </w:r>
      <w:r>
        <w:t>ыми</w:t>
      </w:r>
      <w:r w:rsidRPr="003118A1">
        <w:t>, складск</w:t>
      </w:r>
      <w:r>
        <w:t>ими</w:t>
      </w:r>
      <w:r w:rsidRPr="003118A1">
        <w:t xml:space="preserve"> </w:t>
      </w:r>
      <w:r>
        <w:t>объектами с размером санитарно-защитной зоны не более 50м., а также объектами</w:t>
      </w:r>
      <w:r w:rsidRPr="003118A1">
        <w:t xml:space="preserve"> ко</w:t>
      </w:r>
      <w:r w:rsidRPr="003118A1">
        <w:t>м</w:t>
      </w:r>
      <w:r w:rsidRPr="003118A1">
        <w:t xml:space="preserve">мерческого назначения, </w:t>
      </w:r>
      <w:r>
        <w:t>размещение которых не рекомендуется в иных зонах.</w:t>
      </w:r>
    </w:p>
    <w:p w:rsidR="001E1BD7" w:rsidRPr="003118A1" w:rsidRDefault="001E1BD7" w:rsidP="00D66118">
      <w:pPr>
        <w:numPr>
          <w:ilvl w:val="0"/>
          <w:numId w:val="2"/>
        </w:numPr>
        <w:tabs>
          <w:tab w:val="clear" w:pos="1352"/>
          <w:tab w:val="num" w:pos="1418"/>
        </w:tabs>
        <w:spacing w:before="120" w:after="120"/>
        <w:ind w:left="1418" w:hanging="567"/>
        <w:jc w:val="both"/>
      </w:pPr>
      <w:r w:rsidRPr="005D5D2E">
        <w:t>ИТ</w:t>
      </w:r>
      <w:r>
        <w:t>.</w:t>
      </w:r>
      <w:r w:rsidRPr="005D5D2E">
        <w:t xml:space="preserve"> Зона транспортной инфраструкту</w:t>
      </w:r>
      <w:r>
        <w:t xml:space="preserve">ры. Включает в себя территории </w:t>
      </w:r>
      <w:r w:rsidRPr="005D5D2E">
        <w:t xml:space="preserve">застроенные, </w:t>
      </w:r>
      <w:r>
        <w:t>либо подлежащие</w:t>
      </w:r>
      <w:r w:rsidRPr="005D5D2E">
        <w:t xml:space="preserve"> застройке </w:t>
      </w:r>
      <w:r>
        <w:t>сооружениями</w:t>
      </w:r>
      <w:r w:rsidRPr="005D5D2E">
        <w:t xml:space="preserve"> транспортной инфраструктуры, в том числе и линейными объектами.</w:t>
      </w:r>
    </w:p>
    <w:p w:rsidR="001E1BD7" w:rsidRDefault="001E1BD7" w:rsidP="00D66118">
      <w:pPr>
        <w:numPr>
          <w:ilvl w:val="0"/>
          <w:numId w:val="2"/>
        </w:numPr>
        <w:tabs>
          <w:tab w:val="clear" w:pos="1352"/>
          <w:tab w:val="num" w:pos="1418"/>
        </w:tabs>
        <w:spacing w:before="120" w:after="120"/>
        <w:ind w:left="1418" w:hanging="567"/>
        <w:jc w:val="both"/>
      </w:pPr>
      <w:r w:rsidRPr="00895AA4">
        <w:t>СХП. Зона сельскохозяйственных угодий и размещения объектов сельскохозяйс</w:t>
      </w:r>
      <w:r w:rsidRPr="00895AA4">
        <w:t>т</w:t>
      </w:r>
      <w:r w:rsidRPr="00895AA4">
        <w:t>венного использования. В</w:t>
      </w:r>
      <w:r>
        <w:t>ключает в себя</w:t>
      </w:r>
      <w:r w:rsidRPr="00895AA4">
        <w:t xml:space="preserve"> территор</w:t>
      </w:r>
      <w:r>
        <w:t>ии</w:t>
      </w:r>
      <w:r w:rsidRPr="00895AA4">
        <w:t>, заняты</w:t>
      </w:r>
      <w:r>
        <w:t>е</w:t>
      </w:r>
      <w:r w:rsidRPr="00895AA4">
        <w:t xml:space="preserve"> пашнями, сенокосами, пас</w:t>
      </w:r>
      <w:r w:rsidRPr="00895AA4">
        <w:t>т</w:t>
      </w:r>
      <w:r w:rsidRPr="00895AA4">
        <w:t>бищами, залежами, землями, занятыми многолетними насаждениями (садами, виноградниками и другими), объектами сельскохозяйственного назн</w:t>
      </w:r>
      <w:r w:rsidRPr="00895AA4">
        <w:t>а</w:t>
      </w:r>
      <w:r w:rsidRPr="00895AA4">
        <w:t>чения, предназначенных для ведения сельского хозяйства, личного подсобного хозяйства, развития объектов сельскохозяйственного назначения, а также сопу</w:t>
      </w:r>
      <w:r w:rsidRPr="00895AA4">
        <w:t>т</w:t>
      </w:r>
      <w:r w:rsidRPr="00895AA4">
        <w:t>ствующими видами использования земельных участков и объектов капитал</w:t>
      </w:r>
      <w:r w:rsidRPr="00895AA4">
        <w:t>ь</w:t>
      </w:r>
      <w:r w:rsidRPr="00895AA4">
        <w:t>ного строительства.</w:t>
      </w:r>
    </w:p>
    <w:p w:rsidR="001E1BD7" w:rsidRDefault="001E1BD7" w:rsidP="00D66118">
      <w:pPr>
        <w:numPr>
          <w:ilvl w:val="0"/>
          <w:numId w:val="2"/>
        </w:numPr>
        <w:tabs>
          <w:tab w:val="clear" w:pos="1352"/>
          <w:tab w:val="num" w:pos="1418"/>
        </w:tabs>
        <w:spacing w:before="120" w:after="120"/>
        <w:ind w:left="1418" w:hanging="567"/>
        <w:jc w:val="both"/>
      </w:pPr>
      <w:r w:rsidRPr="00895AA4">
        <w:t>СХ</w:t>
      </w:r>
      <w:r>
        <w:t>У</w:t>
      </w:r>
      <w:r w:rsidRPr="00895AA4">
        <w:t>. Зона сельскохозяйственных угодий. В</w:t>
      </w:r>
      <w:r>
        <w:t>ключает в себя</w:t>
      </w:r>
      <w:r w:rsidRPr="00895AA4">
        <w:t xml:space="preserve"> территор</w:t>
      </w:r>
      <w:r>
        <w:t>ии</w:t>
      </w:r>
      <w:r w:rsidRPr="00895AA4">
        <w:t>, заняты</w:t>
      </w:r>
      <w:r>
        <w:t>е</w:t>
      </w:r>
      <w:r w:rsidRPr="00895AA4">
        <w:t xml:space="preserve"> пашнями, сенокосами, пас</w:t>
      </w:r>
      <w:r w:rsidRPr="00895AA4">
        <w:t>т</w:t>
      </w:r>
      <w:r w:rsidRPr="00895AA4">
        <w:t>бищами, залежами, землями, занятыми многолетними насаждениями (садами, виноградниками и другими), а также сопу</w:t>
      </w:r>
      <w:r w:rsidRPr="00895AA4">
        <w:t>т</w:t>
      </w:r>
      <w:r w:rsidRPr="00895AA4">
        <w:t>ствующими видами использования земельных участков.</w:t>
      </w:r>
    </w:p>
    <w:p w:rsidR="001E1BD7" w:rsidRDefault="001E1BD7" w:rsidP="00D66118">
      <w:pPr>
        <w:numPr>
          <w:ilvl w:val="0"/>
          <w:numId w:val="2"/>
        </w:numPr>
        <w:tabs>
          <w:tab w:val="clear" w:pos="1352"/>
          <w:tab w:val="num" w:pos="1418"/>
        </w:tabs>
        <w:spacing w:before="120" w:after="120"/>
        <w:ind w:left="1418" w:hanging="567"/>
        <w:jc w:val="both"/>
      </w:pPr>
      <w:r>
        <w:t xml:space="preserve">РФС. Зона физической культуры и спорта. </w:t>
      </w:r>
      <w:r w:rsidRPr="00895AA4">
        <w:t>В</w:t>
      </w:r>
      <w:r>
        <w:t>ключает в себя</w:t>
      </w:r>
      <w:r w:rsidRPr="00895AA4">
        <w:t xml:space="preserve"> территор</w:t>
      </w:r>
      <w:r>
        <w:t>ии</w:t>
      </w:r>
      <w:r w:rsidRPr="00895AA4">
        <w:t>,</w:t>
      </w:r>
      <w:r>
        <w:t xml:space="preserve"> предназначенные для размещения плоскостных сооружений физкультуры м спорта, а также сопутствующих видов использования земельных участков и объектов капитального строительства.</w:t>
      </w:r>
    </w:p>
    <w:p w:rsidR="001E1BD7" w:rsidRPr="00D51200" w:rsidRDefault="001E1BD7" w:rsidP="00D66118">
      <w:pPr>
        <w:numPr>
          <w:ilvl w:val="0"/>
          <w:numId w:val="2"/>
        </w:numPr>
        <w:tabs>
          <w:tab w:val="clear" w:pos="1352"/>
          <w:tab w:val="num" w:pos="1418"/>
        </w:tabs>
        <w:spacing w:before="120" w:after="120"/>
        <w:ind w:left="1418" w:hanging="567"/>
        <w:jc w:val="both"/>
      </w:pPr>
      <w:r w:rsidRPr="00D51200">
        <w:t>ПЛ. Зона природных ландшафтов и неудобий. Выделяется на территориях пр</w:t>
      </w:r>
      <w:r w:rsidRPr="00D51200">
        <w:t>и</w:t>
      </w:r>
      <w:r w:rsidRPr="00D51200">
        <w:t>родных ландшафтов, неудобий и лесных насаждений.</w:t>
      </w:r>
    </w:p>
    <w:p w:rsidR="001E1BD7" w:rsidRPr="004A7316" w:rsidRDefault="001E1BD7" w:rsidP="00D66118">
      <w:pPr>
        <w:numPr>
          <w:ilvl w:val="0"/>
          <w:numId w:val="2"/>
        </w:numPr>
        <w:tabs>
          <w:tab w:val="clear" w:pos="1352"/>
          <w:tab w:val="num" w:pos="1418"/>
        </w:tabs>
        <w:spacing w:before="120" w:after="120"/>
        <w:ind w:left="1418" w:hanging="567"/>
        <w:jc w:val="both"/>
      </w:pPr>
      <w:r w:rsidRPr="004A7316">
        <w:t>МНП. Зона градостроительного освоения территорий, расположенных за гран</w:t>
      </w:r>
      <w:r w:rsidRPr="004A7316">
        <w:t>и</w:t>
      </w:r>
      <w:r w:rsidRPr="004A7316">
        <w:t>цами населенных пунктов. Выделяется на территориях расположенных за пределами гр</w:t>
      </w:r>
      <w:r w:rsidRPr="004A7316">
        <w:t>а</w:t>
      </w:r>
      <w:r w:rsidRPr="004A7316">
        <w:t>ниц населенных пунктов для использования в соответствии с видом разрешенного использования, устанавливаемым для соответствующей категории земель.</w:t>
      </w:r>
    </w:p>
    <w:p w:rsidR="001E1BD7" w:rsidRDefault="001E1BD7" w:rsidP="00D66118">
      <w:pPr>
        <w:rPr>
          <w:sz w:val="26"/>
          <w:szCs w:val="26"/>
        </w:rPr>
      </w:pPr>
    </w:p>
    <w:p w:rsidR="001E1BD7" w:rsidRPr="00F944D0" w:rsidRDefault="001E1BD7" w:rsidP="00D66118">
      <w:pPr>
        <w:pStyle w:val="a6"/>
        <w:tabs>
          <w:tab w:val="left" w:pos="0"/>
        </w:tabs>
        <w:spacing w:after="120"/>
        <w:ind w:firstLine="851"/>
        <w:rPr>
          <w:rFonts w:ascii="Times New Roman" w:hAnsi="Times New Roman"/>
          <w:sz w:val="24"/>
        </w:rPr>
      </w:pPr>
      <w:r w:rsidRPr="00F944D0">
        <w:rPr>
          <w:rFonts w:ascii="Times New Roman" w:hAnsi="Times New Roman"/>
          <w:sz w:val="24"/>
        </w:rPr>
        <w:t>2. Территориальные зоны могут подразделяться на подзоны в зависимости от того, к</w:t>
      </w:r>
      <w:r w:rsidRPr="00F944D0">
        <w:rPr>
          <w:rFonts w:ascii="Times New Roman" w:hAnsi="Times New Roman"/>
          <w:sz w:val="24"/>
        </w:rPr>
        <w:t>а</w:t>
      </w:r>
      <w:r w:rsidRPr="00F944D0">
        <w:rPr>
          <w:rFonts w:ascii="Times New Roman" w:hAnsi="Times New Roman"/>
          <w:sz w:val="24"/>
        </w:rPr>
        <w:t>кие предельные параметры использования объектов капитального строительства и земельных участков уст</w:t>
      </w:r>
      <w:r w:rsidRPr="00F944D0">
        <w:rPr>
          <w:rFonts w:ascii="Times New Roman" w:hAnsi="Times New Roman"/>
          <w:sz w:val="24"/>
        </w:rPr>
        <w:t>а</w:t>
      </w:r>
      <w:r w:rsidRPr="00F944D0">
        <w:rPr>
          <w:rFonts w:ascii="Times New Roman" w:hAnsi="Times New Roman"/>
          <w:sz w:val="24"/>
        </w:rPr>
        <w:t>новлены относительно их отдельных частей. Подзоны могут подразделяться на участки градостроительного зонирования, образуемые отдельными земельными участками, имеющими н</w:t>
      </w:r>
      <w:r w:rsidRPr="00F944D0">
        <w:rPr>
          <w:rFonts w:ascii="Times New Roman" w:hAnsi="Times New Roman"/>
          <w:sz w:val="24"/>
        </w:rPr>
        <w:t>е</w:t>
      </w:r>
      <w:r w:rsidRPr="00F944D0">
        <w:rPr>
          <w:rFonts w:ascii="Times New Roman" w:hAnsi="Times New Roman"/>
          <w:sz w:val="24"/>
        </w:rPr>
        <w:t xml:space="preserve">прерывающиеся общие границы. </w:t>
      </w:r>
    </w:p>
    <w:p w:rsidR="001E1BD7" w:rsidRPr="00F944D0" w:rsidRDefault="001E1BD7" w:rsidP="00D66118">
      <w:pPr>
        <w:pStyle w:val="a6"/>
        <w:tabs>
          <w:tab w:val="left" w:pos="0"/>
        </w:tabs>
        <w:spacing w:after="120"/>
        <w:ind w:firstLine="851"/>
        <w:rPr>
          <w:rFonts w:ascii="Times New Roman" w:hAnsi="Times New Roman"/>
          <w:sz w:val="24"/>
        </w:rPr>
      </w:pPr>
      <w:r w:rsidRPr="00F944D0">
        <w:rPr>
          <w:rFonts w:ascii="Times New Roman" w:hAnsi="Times New Roman"/>
          <w:sz w:val="24"/>
        </w:rPr>
        <w:t>3. Подзона территориальной зоны (подзона) – территория, выделенная в составе территориальной зоны по схожести характеристик застройки в её пределах и для которой установл</w:t>
      </w:r>
      <w:r w:rsidRPr="00F944D0">
        <w:rPr>
          <w:rFonts w:ascii="Times New Roman" w:hAnsi="Times New Roman"/>
          <w:sz w:val="24"/>
        </w:rPr>
        <w:t>е</w:t>
      </w:r>
      <w:r w:rsidRPr="00F944D0">
        <w:rPr>
          <w:rFonts w:ascii="Times New Roman" w:hAnsi="Times New Roman"/>
          <w:sz w:val="24"/>
        </w:rPr>
        <w:t>ны одинаковые параметры использования земельных участков и объектов капитального строительства, при этом в составе одной территориальной зоны должно быть выделено не м</w:t>
      </w:r>
      <w:r w:rsidRPr="00F944D0">
        <w:rPr>
          <w:rFonts w:ascii="Times New Roman" w:hAnsi="Times New Roman"/>
          <w:sz w:val="24"/>
        </w:rPr>
        <w:t>е</w:t>
      </w:r>
      <w:r w:rsidRPr="00F944D0">
        <w:rPr>
          <w:rFonts w:ascii="Times New Roman" w:hAnsi="Times New Roman"/>
          <w:sz w:val="24"/>
        </w:rPr>
        <w:t>нее двух подзон, либо выделение подзон не производится, а параметры использования з</w:t>
      </w:r>
      <w:r w:rsidRPr="00F944D0">
        <w:rPr>
          <w:rFonts w:ascii="Times New Roman" w:hAnsi="Times New Roman"/>
          <w:sz w:val="24"/>
        </w:rPr>
        <w:t>е</w:t>
      </w:r>
      <w:r w:rsidRPr="00F944D0">
        <w:rPr>
          <w:rFonts w:ascii="Times New Roman" w:hAnsi="Times New Roman"/>
          <w:sz w:val="24"/>
        </w:rPr>
        <w:t>мельных участков и объектов капитального строительства устанавливаются в регламенте самой территор</w:t>
      </w:r>
      <w:r w:rsidRPr="00F944D0">
        <w:rPr>
          <w:rFonts w:ascii="Times New Roman" w:hAnsi="Times New Roman"/>
          <w:sz w:val="24"/>
        </w:rPr>
        <w:t>и</w:t>
      </w:r>
      <w:r w:rsidRPr="00F944D0">
        <w:rPr>
          <w:rFonts w:ascii="Times New Roman" w:hAnsi="Times New Roman"/>
          <w:sz w:val="24"/>
        </w:rPr>
        <w:t xml:space="preserve">альной зоны. </w:t>
      </w:r>
    </w:p>
    <w:p w:rsidR="001E1BD7" w:rsidRPr="00F944D0" w:rsidRDefault="001E1BD7" w:rsidP="00D66118">
      <w:pPr>
        <w:pStyle w:val="a6"/>
        <w:tabs>
          <w:tab w:val="left" w:pos="0"/>
        </w:tabs>
        <w:spacing w:after="120"/>
        <w:ind w:firstLine="851"/>
        <w:rPr>
          <w:rFonts w:ascii="Times New Roman" w:hAnsi="Times New Roman"/>
          <w:sz w:val="24"/>
        </w:rPr>
      </w:pPr>
      <w:r w:rsidRPr="00F944D0">
        <w:rPr>
          <w:rFonts w:ascii="Times New Roman" w:hAnsi="Times New Roman"/>
          <w:sz w:val="24"/>
        </w:rPr>
        <w:t>4. Участок градостроительного зонирования – часть территории подзоны, территор</w:t>
      </w:r>
      <w:r w:rsidRPr="00F944D0">
        <w:rPr>
          <w:rFonts w:ascii="Times New Roman" w:hAnsi="Times New Roman"/>
          <w:sz w:val="24"/>
        </w:rPr>
        <w:t>и</w:t>
      </w:r>
      <w:r w:rsidRPr="00F944D0">
        <w:rPr>
          <w:rFonts w:ascii="Times New Roman" w:hAnsi="Times New Roman"/>
          <w:sz w:val="24"/>
        </w:rPr>
        <w:t>альной зоны, состоящая из земельных участков, территорий общего пользования, прочих те</w:t>
      </w:r>
      <w:r w:rsidRPr="00F944D0">
        <w:rPr>
          <w:rFonts w:ascii="Times New Roman" w:hAnsi="Times New Roman"/>
          <w:sz w:val="24"/>
        </w:rPr>
        <w:t>р</w:t>
      </w:r>
      <w:r w:rsidRPr="00F944D0">
        <w:rPr>
          <w:rFonts w:ascii="Times New Roman" w:hAnsi="Times New Roman"/>
          <w:sz w:val="24"/>
        </w:rPr>
        <w:t>риторий, имеющих смежные границы, и отделённая от других участков этой же территориальной зоны (подзоны) участками градостроительного зон</w:t>
      </w:r>
      <w:r w:rsidRPr="00F944D0">
        <w:rPr>
          <w:rFonts w:ascii="Times New Roman" w:hAnsi="Times New Roman"/>
          <w:sz w:val="24"/>
        </w:rPr>
        <w:t>и</w:t>
      </w:r>
      <w:r w:rsidRPr="00F944D0">
        <w:rPr>
          <w:rFonts w:ascii="Times New Roman" w:hAnsi="Times New Roman"/>
          <w:sz w:val="24"/>
        </w:rPr>
        <w:t>рования других территориальных зон (подзон).</w:t>
      </w:r>
    </w:p>
    <w:p w:rsidR="001E1BD7" w:rsidRPr="00F944D0" w:rsidRDefault="001E1BD7" w:rsidP="00D66118">
      <w:pPr>
        <w:pStyle w:val="a6"/>
        <w:tabs>
          <w:tab w:val="left" w:pos="0"/>
        </w:tabs>
        <w:spacing w:after="120"/>
        <w:ind w:firstLine="851"/>
        <w:rPr>
          <w:rFonts w:ascii="Times New Roman" w:hAnsi="Times New Roman"/>
          <w:sz w:val="24"/>
        </w:rPr>
      </w:pPr>
      <w:r w:rsidRPr="00F944D0">
        <w:rPr>
          <w:rFonts w:ascii="Times New Roman" w:hAnsi="Times New Roman"/>
          <w:sz w:val="24"/>
        </w:rPr>
        <w:t>5. Границы территориальных зон определяются на основе генерального плана в соответствии с треб</w:t>
      </w:r>
      <w:r w:rsidRPr="00F944D0">
        <w:rPr>
          <w:rFonts w:ascii="Times New Roman" w:hAnsi="Times New Roman"/>
          <w:sz w:val="24"/>
        </w:rPr>
        <w:t>о</w:t>
      </w:r>
      <w:r w:rsidRPr="00F944D0">
        <w:rPr>
          <w:rFonts w:ascii="Times New Roman" w:hAnsi="Times New Roman"/>
          <w:sz w:val="24"/>
        </w:rPr>
        <w:t xml:space="preserve">ваниями статьи 34 Градостроительного кодекса Российской Федерации. </w:t>
      </w:r>
    </w:p>
    <w:p w:rsidR="001E1BD7" w:rsidRPr="00F944D0" w:rsidRDefault="001E1BD7" w:rsidP="00D66118">
      <w:pPr>
        <w:pStyle w:val="a6"/>
        <w:tabs>
          <w:tab w:val="left" w:pos="0"/>
        </w:tabs>
        <w:spacing w:after="120"/>
        <w:ind w:firstLine="851"/>
        <w:rPr>
          <w:rFonts w:ascii="Times New Roman" w:hAnsi="Times New Roman"/>
          <w:sz w:val="24"/>
        </w:rPr>
      </w:pPr>
      <w:r w:rsidRPr="00F944D0">
        <w:rPr>
          <w:rFonts w:ascii="Times New Roman" w:hAnsi="Times New Roman"/>
          <w:sz w:val="24"/>
        </w:rPr>
        <w:t>6. Участки градостроительного зонирования имеют свою систему нумерации в целях облегчения пользования Правилами. Номера участков градостроительного зонирования состоят из сл</w:t>
      </w:r>
      <w:r w:rsidRPr="00F944D0">
        <w:rPr>
          <w:rFonts w:ascii="Times New Roman" w:hAnsi="Times New Roman"/>
          <w:sz w:val="24"/>
        </w:rPr>
        <w:t>е</w:t>
      </w:r>
      <w:r w:rsidRPr="00F944D0">
        <w:rPr>
          <w:rFonts w:ascii="Times New Roman" w:hAnsi="Times New Roman"/>
          <w:sz w:val="24"/>
        </w:rPr>
        <w:t>дующих элементов:</w:t>
      </w:r>
    </w:p>
    <w:p w:rsidR="001E1BD7" w:rsidRDefault="001E1BD7" w:rsidP="00D66118">
      <w:pPr>
        <w:pStyle w:val="a6"/>
        <w:numPr>
          <w:ilvl w:val="0"/>
          <w:numId w:val="3"/>
        </w:numPr>
        <w:tabs>
          <w:tab w:val="clear" w:pos="3273"/>
          <w:tab w:val="left" w:pos="851"/>
          <w:tab w:val="num" w:pos="2127"/>
        </w:tabs>
        <w:spacing w:after="120"/>
        <w:ind w:left="2126" w:hanging="567"/>
        <w:rPr>
          <w:rFonts w:ascii="Times New Roman" w:hAnsi="Times New Roman"/>
          <w:sz w:val="24"/>
        </w:rPr>
      </w:pPr>
      <w:r>
        <w:rPr>
          <w:rFonts w:ascii="Times New Roman" w:hAnsi="Times New Roman"/>
          <w:sz w:val="24"/>
        </w:rPr>
        <w:t>б</w:t>
      </w:r>
      <w:r w:rsidRPr="0058092D">
        <w:rPr>
          <w:rFonts w:ascii="Times New Roman" w:hAnsi="Times New Roman"/>
          <w:sz w:val="24"/>
        </w:rPr>
        <w:t>уквенного или буквенно-цифрового кода территориальной зоны, в соответствии с ч</w:t>
      </w:r>
      <w:r w:rsidRPr="0058092D">
        <w:rPr>
          <w:rFonts w:ascii="Times New Roman" w:hAnsi="Times New Roman"/>
          <w:sz w:val="24"/>
        </w:rPr>
        <w:t>а</w:t>
      </w:r>
      <w:r w:rsidRPr="0058092D">
        <w:rPr>
          <w:rFonts w:ascii="Times New Roman" w:hAnsi="Times New Roman"/>
          <w:sz w:val="24"/>
        </w:rPr>
        <w:t>стью 1 настоящей статьи;</w:t>
      </w:r>
    </w:p>
    <w:p w:rsidR="001E1BD7" w:rsidRPr="0058092D" w:rsidRDefault="001E1BD7" w:rsidP="00D66118">
      <w:pPr>
        <w:pStyle w:val="a6"/>
        <w:numPr>
          <w:ilvl w:val="0"/>
          <w:numId w:val="3"/>
        </w:numPr>
        <w:tabs>
          <w:tab w:val="clear" w:pos="3273"/>
          <w:tab w:val="left" w:pos="851"/>
          <w:tab w:val="num" w:pos="2127"/>
        </w:tabs>
        <w:spacing w:after="120"/>
        <w:ind w:left="2126" w:hanging="567"/>
        <w:rPr>
          <w:rFonts w:ascii="Times New Roman" w:hAnsi="Times New Roman"/>
          <w:sz w:val="24"/>
        </w:rPr>
      </w:pPr>
      <w:r w:rsidRPr="00827C85">
        <w:rPr>
          <w:rFonts w:ascii="Times New Roman" w:hAnsi="Times New Roman"/>
          <w:sz w:val="24"/>
        </w:rPr>
        <w:t xml:space="preserve">двухзначного цифрового обозначения населённого пункта, входящего в состав </w:t>
      </w:r>
      <w:r>
        <w:rPr>
          <w:rFonts w:ascii="Times New Roman" w:hAnsi="Times New Roman"/>
          <w:sz w:val="24"/>
        </w:rPr>
        <w:t>сельского поселения</w:t>
      </w:r>
      <w:r w:rsidRPr="00827C85">
        <w:rPr>
          <w:rFonts w:ascii="Times New Roman" w:hAnsi="Times New Roman"/>
          <w:sz w:val="24"/>
        </w:rPr>
        <w:t>, отделённого от кода территориальной зоны косой чертой и соответствующ</w:t>
      </w:r>
      <w:r w:rsidRPr="00827C85">
        <w:rPr>
          <w:rFonts w:ascii="Times New Roman" w:hAnsi="Times New Roman"/>
          <w:sz w:val="24"/>
        </w:rPr>
        <w:t>е</w:t>
      </w:r>
      <w:r w:rsidRPr="00827C85">
        <w:rPr>
          <w:rFonts w:ascii="Times New Roman" w:hAnsi="Times New Roman"/>
          <w:sz w:val="24"/>
        </w:rPr>
        <w:t>го номеру фрагмента карты градостроительного зонирования;</w:t>
      </w:r>
    </w:p>
    <w:p w:rsidR="001E1BD7" w:rsidRPr="001D1C30" w:rsidRDefault="001E1BD7" w:rsidP="00D66118">
      <w:pPr>
        <w:pStyle w:val="a6"/>
        <w:numPr>
          <w:ilvl w:val="0"/>
          <w:numId w:val="3"/>
        </w:numPr>
        <w:tabs>
          <w:tab w:val="clear" w:pos="3273"/>
          <w:tab w:val="left" w:pos="851"/>
          <w:tab w:val="num" w:pos="2127"/>
        </w:tabs>
        <w:spacing w:after="120"/>
        <w:ind w:left="2126" w:hanging="567"/>
        <w:rPr>
          <w:rFonts w:ascii="Times New Roman" w:hAnsi="Times New Roman"/>
          <w:sz w:val="24"/>
        </w:rPr>
      </w:pPr>
      <w:r w:rsidRPr="001D1C30">
        <w:rPr>
          <w:rFonts w:ascii="Times New Roman" w:hAnsi="Times New Roman"/>
          <w:sz w:val="24"/>
        </w:rPr>
        <w:t>собственного</w:t>
      </w:r>
      <w:r w:rsidRPr="00781ECB">
        <w:rPr>
          <w:rFonts w:ascii="Times New Roman" w:hAnsi="Times New Roman"/>
          <w:sz w:val="24"/>
        </w:rPr>
        <w:t xml:space="preserve"> </w:t>
      </w:r>
      <w:r w:rsidRPr="00827C85">
        <w:rPr>
          <w:rFonts w:ascii="Times New Roman" w:hAnsi="Times New Roman"/>
          <w:sz w:val="24"/>
        </w:rPr>
        <w:t>двухзначного</w:t>
      </w:r>
      <w:r w:rsidRPr="001D1C30">
        <w:rPr>
          <w:rFonts w:ascii="Times New Roman" w:hAnsi="Times New Roman"/>
          <w:sz w:val="24"/>
        </w:rPr>
        <w:t xml:space="preserve"> номера участка градостроительного зонирования, отделё</w:t>
      </w:r>
      <w:r w:rsidRPr="001D1C30">
        <w:rPr>
          <w:rFonts w:ascii="Times New Roman" w:hAnsi="Times New Roman"/>
          <w:sz w:val="24"/>
        </w:rPr>
        <w:t>н</w:t>
      </w:r>
      <w:r>
        <w:rPr>
          <w:rFonts w:ascii="Times New Roman" w:hAnsi="Times New Roman"/>
          <w:sz w:val="24"/>
        </w:rPr>
        <w:t>ного от</w:t>
      </w:r>
      <w:r w:rsidRPr="00827C85">
        <w:rPr>
          <w:rFonts w:ascii="Times New Roman" w:hAnsi="Times New Roman"/>
          <w:sz w:val="24"/>
        </w:rPr>
        <w:t xml:space="preserve"> цифрового обозначения населённого пункта косой чертой</w:t>
      </w:r>
      <w:r w:rsidRPr="001D1C30">
        <w:rPr>
          <w:rFonts w:ascii="Times New Roman" w:hAnsi="Times New Roman"/>
          <w:sz w:val="24"/>
        </w:rPr>
        <w:t>.</w:t>
      </w:r>
    </w:p>
    <w:p w:rsidR="001E1BD7" w:rsidRDefault="001E1BD7" w:rsidP="00D66118">
      <w:pPr>
        <w:pStyle w:val="a6"/>
        <w:tabs>
          <w:tab w:val="left" w:pos="851"/>
        </w:tabs>
        <w:ind w:left="851" w:firstLine="0"/>
        <w:rPr>
          <w:rFonts w:ascii="Times New Roman" w:hAnsi="Times New Roman"/>
          <w:sz w:val="24"/>
        </w:rPr>
      </w:pPr>
      <w:r w:rsidRPr="00F944D0">
        <w:rPr>
          <w:rFonts w:ascii="Times New Roman" w:hAnsi="Times New Roman"/>
          <w:sz w:val="24"/>
        </w:rPr>
        <w:t>7. Номер каждого участка градостроительного зонирования является уникальным.</w:t>
      </w:r>
    </w:p>
    <w:p w:rsidR="001E1BD7" w:rsidRPr="000462AF" w:rsidRDefault="001E1BD7" w:rsidP="00D30A29">
      <w:pPr>
        <w:pStyle w:val="221"/>
      </w:pPr>
      <w:bookmarkStart w:id="95" w:name="_toc1170"/>
      <w:bookmarkStart w:id="96" w:name="_Toc157247908"/>
      <w:bookmarkStart w:id="97" w:name="_Toc176362890"/>
      <w:bookmarkStart w:id="98" w:name="_Toc257067214"/>
      <w:bookmarkStart w:id="99" w:name="_Toc294865980"/>
      <w:bookmarkStart w:id="100" w:name="_Toc304973118"/>
      <w:bookmarkStart w:id="101" w:name="_Toc25138216"/>
      <w:bookmarkStart w:id="102" w:name="_Toc51929289"/>
      <w:bookmarkEnd w:id="95"/>
      <w:r w:rsidRPr="000462AF">
        <w:t xml:space="preserve">Статья 15. </w:t>
      </w:r>
      <w:r w:rsidRPr="000462AF">
        <w:tab/>
        <w:t xml:space="preserve">Зоны с особыми условиями использования территории, установленные для </w:t>
      </w:r>
      <w:bookmarkEnd w:id="96"/>
      <w:bookmarkEnd w:id="97"/>
      <w:r>
        <w:t>Камышевского</w:t>
      </w:r>
      <w:r w:rsidRPr="000462AF">
        <w:t xml:space="preserve"> сельского поселения</w:t>
      </w:r>
      <w:bookmarkEnd w:id="98"/>
      <w:bookmarkEnd w:id="99"/>
      <w:bookmarkEnd w:id="100"/>
      <w:bookmarkEnd w:id="101"/>
      <w:bookmarkEnd w:id="102"/>
    </w:p>
    <w:p w:rsidR="001E1BD7" w:rsidRPr="00D63A3C" w:rsidRDefault="001E1BD7" w:rsidP="002E17C7">
      <w:pPr>
        <w:pStyle w:val="NoSpacing"/>
        <w:ind w:firstLine="709"/>
        <w:jc w:val="both"/>
      </w:pPr>
      <w:bookmarkStart w:id="103" w:name="_toc1172"/>
      <w:bookmarkStart w:id="104" w:name="_Toc157247909"/>
      <w:bookmarkEnd w:id="103"/>
      <w:r w:rsidRPr="00D63A3C">
        <w:t xml:space="preserve">1. Для территории </w:t>
      </w:r>
      <w:r>
        <w:t>Камышевского</w:t>
      </w:r>
      <w:r w:rsidRPr="00D63A3C">
        <w:t xml:space="preserve"> сельского поселения установлены следующие з</w:t>
      </w:r>
      <w:r w:rsidRPr="00D63A3C">
        <w:t>о</w:t>
      </w:r>
      <w:r w:rsidRPr="00D63A3C">
        <w:t>ны с особыми условиями использования территории:</w:t>
      </w:r>
    </w:p>
    <w:p w:rsidR="001E1BD7" w:rsidRPr="00D63A3C" w:rsidRDefault="001E1BD7" w:rsidP="002E17C7">
      <w:pPr>
        <w:pStyle w:val="NoSpacing"/>
        <w:ind w:firstLine="709"/>
        <w:jc w:val="both"/>
      </w:pPr>
      <w:r w:rsidRPr="00D63A3C">
        <w:t>1) зоны, выделенные для обеспечения правового режима охраны и эксплуатации объектов культурного наследия Российской Ф</w:t>
      </w:r>
      <w:r w:rsidRPr="00D63A3C">
        <w:t>е</w:t>
      </w:r>
      <w:r w:rsidRPr="00D63A3C">
        <w:t>дерации;</w:t>
      </w:r>
    </w:p>
    <w:p w:rsidR="001E1BD7" w:rsidRPr="00D63A3C" w:rsidRDefault="001E1BD7" w:rsidP="002E17C7">
      <w:pPr>
        <w:pStyle w:val="NoSpacing"/>
        <w:ind w:firstLine="709"/>
        <w:jc w:val="both"/>
      </w:pPr>
      <w:r w:rsidRPr="00D63A3C">
        <w:t>2) зоны, выделенные по экологическим и санитарно-эпидемиологическим у</w:t>
      </w:r>
      <w:r w:rsidRPr="00D63A3C">
        <w:t>с</w:t>
      </w:r>
      <w:r w:rsidRPr="00D63A3C">
        <w:t>ловиям;</w:t>
      </w:r>
    </w:p>
    <w:p w:rsidR="001E1BD7" w:rsidRPr="00D63A3C" w:rsidRDefault="001E1BD7" w:rsidP="002E17C7">
      <w:pPr>
        <w:pStyle w:val="NoSpacing"/>
        <w:ind w:firstLine="709"/>
        <w:jc w:val="both"/>
      </w:pPr>
      <w:r w:rsidRPr="00D63A3C">
        <w:t>3) иные зоны, выделяемые в соответствии с законодательством Российской Федерации</w:t>
      </w:r>
    </w:p>
    <w:p w:rsidR="001E1BD7" w:rsidRPr="00D63A3C" w:rsidRDefault="001E1BD7" w:rsidP="002E17C7">
      <w:pPr>
        <w:pStyle w:val="NoSpacing"/>
        <w:ind w:firstLine="709"/>
        <w:jc w:val="both"/>
      </w:pPr>
      <w:r w:rsidRPr="00D63A3C">
        <w:t xml:space="preserve">2. Режим градостроительной деятельности в пределах указанных зон определяется законодательством Российской Федерации, Ростовской области, нормативными правовыми актами органов местного самоуправления </w:t>
      </w:r>
      <w:r>
        <w:t>Орловского района</w:t>
      </w:r>
      <w:r w:rsidRPr="00D63A3C">
        <w:t xml:space="preserve"> и </w:t>
      </w:r>
      <w:r>
        <w:t>Камышевского</w:t>
      </w:r>
      <w:r w:rsidRPr="00D63A3C">
        <w:t xml:space="preserve"> сельского п</w:t>
      </w:r>
      <w:r w:rsidRPr="00D63A3C">
        <w:t>о</w:t>
      </w:r>
      <w:r w:rsidRPr="00D63A3C">
        <w:t>селения.</w:t>
      </w:r>
    </w:p>
    <w:p w:rsidR="001E1BD7" w:rsidRPr="00D63A3C" w:rsidRDefault="001E1BD7" w:rsidP="00D30A29">
      <w:pPr>
        <w:pStyle w:val="NoSpacing"/>
        <w:ind w:firstLine="709"/>
        <w:jc w:val="both"/>
      </w:pPr>
      <w:r w:rsidRPr="00D63A3C">
        <w:t>3. При нанесении на карты зон с особыми условиями использования территории гр</w:t>
      </w:r>
      <w:r w:rsidRPr="00D63A3C">
        <w:t>а</w:t>
      </w:r>
      <w:r w:rsidRPr="00D63A3C">
        <w:t>ниц указанных зон, необходимо руководствоваться имеющейся документацией с установлением и оп</w:t>
      </w:r>
      <w:r w:rsidRPr="00D63A3C">
        <w:t>и</w:t>
      </w:r>
      <w:r w:rsidRPr="00D63A3C">
        <w:t>санием границ указанных зон, а при е</w:t>
      </w:r>
      <w:r>
        <w:t>е</w:t>
      </w:r>
      <w:r w:rsidRPr="00D63A3C">
        <w:t xml:space="preserve"> отсутствии руководствоваться нормативными правовыми актами, регулирующими режим градостроительной деятельности в пределах да</w:t>
      </w:r>
      <w:r w:rsidRPr="00D63A3C">
        <w:t>н</w:t>
      </w:r>
      <w:r w:rsidRPr="00D63A3C">
        <w:t>ных зон, в том случае, если таковые акты содержат прямые указания на способ установления границ указанных зон.</w:t>
      </w:r>
    </w:p>
    <w:p w:rsidR="001E1BD7" w:rsidRPr="00CB2E98" w:rsidRDefault="001E1BD7" w:rsidP="00D30A29">
      <w:pPr>
        <w:pStyle w:val="221"/>
      </w:pPr>
      <w:bookmarkStart w:id="105" w:name="_toc1174"/>
      <w:bookmarkStart w:id="106" w:name="_Toc157247910"/>
      <w:bookmarkStart w:id="107" w:name="_Toc176362892"/>
      <w:bookmarkStart w:id="108" w:name="_Toc257067215"/>
      <w:bookmarkStart w:id="109" w:name="_Toc294865981"/>
      <w:bookmarkStart w:id="110" w:name="_Toc304973119"/>
      <w:bookmarkStart w:id="111" w:name="_Toc25138217"/>
      <w:bookmarkStart w:id="112" w:name="_Toc51929290"/>
      <w:bookmarkEnd w:id="104"/>
      <w:bookmarkEnd w:id="105"/>
      <w:r w:rsidRPr="00D63A3C">
        <w:t xml:space="preserve">Статья 16. </w:t>
      </w:r>
      <w:r w:rsidRPr="00D63A3C">
        <w:tab/>
        <w:t>Состав градостроительных регламентов</w:t>
      </w:r>
      <w:bookmarkEnd w:id="106"/>
      <w:bookmarkEnd w:id="107"/>
      <w:bookmarkEnd w:id="108"/>
      <w:bookmarkEnd w:id="109"/>
      <w:bookmarkEnd w:id="110"/>
      <w:bookmarkEnd w:id="111"/>
      <w:bookmarkEnd w:id="112"/>
    </w:p>
    <w:p w:rsidR="001E1BD7" w:rsidRPr="00CB2E98" w:rsidRDefault="001E1BD7" w:rsidP="00CB2E98">
      <w:pPr>
        <w:pStyle w:val="NoSpacing"/>
        <w:ind w:firstLine="709"/>
        <w:jc w:val="both"/>
      </w:pPr>
      <w:r>
        <w:t>1.</w:t>
      </w:r>
      <w:r w:rsidRPr="00C87900">
        <w:t> </w:t>
      </w:r>
      <w:r w:rsidRPr="00CB2E98">
        <w:t>Градостроительным регламентом определяется правовой режим земельных учас</w:t>
      </w:r>
      <w:r w:rsidRPr="00CB2E98">
        <w:t>т</w:t>
      </w:r>
      <w:r w:rsidRPr="00CB2E98">
        <w:t>ков, равно как и всего, что находится над и под поверхностью земельных участков и испол</w:t>
      </w:r>
      <w:r w:rsidRPr="00CB2E98">
        <w:t>ь</w:t>
      </w:r>
      <w:r w:rsidRPr="00CB2E98">
        <w:t>зуется в процессе их застройки и последующей эксплуатации объектов капитального стро</w:t>
      </w:r>
      <w:r w:rsidRPr="00CB2E98">
        <w:t>и</w:t>
      </w:r>
      <w:r w:rsidRPr="00CB2E98">
        <w:t>тельства.</w:t>
      </w:r>
    </w:p>
    <w:p w:rsidR="001E1BD7" w:rsidRPr="00CB2E98" w:rsidRDefault="001E1BD7" w:rsidP="00CB2E98">
      <w:pPr>
        <w:pStyle w:val="NoSpacing"/>
        <w:ind w:firstLine="709"/>
        <w:jc w:val="both"/>
      </w:pPr>
      <w:r w:rsidRPr="00CB2E98">
        <w:t>Градостроительные регламенты действуют в пределах территориальных зон и распр</w:t>
      </w:r>
      <w:r w:rsidRPr="00CB2E98">
        <w:t>о</w:t>
      </w:r>
      <w:r w:rsidRPr="00CB2E98">
        <w:t>страняются в равной мере на все расположенные в одной и той же территориальной зоне земел</w:t>
      </w:r>
      <w:r w:rsidRPr="00CB2E98">
        <w:t>ь</w:t>
      </w:r>
      <w:r w:rsidRPr="00CB2E98">
        <w:t xml:space="preserve">ные участки, иные объекты недвижимости, независимо от форм собственности. </w:t>
      </w:r>
    </w:p>
    <w:p w:rsidR="001E1BD7" w:rsidRPr="00CB2E98" w:rsidRDefault="001E1BD7" w:rsidP="00CB2E98">
      <w:pPr>
        <w:pStyle w:val="NoSpacing"/>
        <w:ind w:firstLine="709"/>
        <w:jc w:val="both"/>
      </w:pPr>
      <w:r>
        <w:t>2.</w:t>
      </w:r>
      <w:r w:rsidRPr="00C87900">
        <w:t> </w:t>
      </w:r>
      <w:r w:rsidRPr="00CB2E98">
        <w:t>Градостроительные регламенты состоят из следующей информации, отображаемой в текстовой форме:</w:t>
      </w:r>
    </w:p>
    <w:p w:rsidR="001E1BD7" w:rsidRPr="00CB2E98" w:rsidRDefault="001E1BD7" w:rsidP="00CB2E98">
      <w:pPr>
        <w:pStyle w:val="NoSpacing"/>
        <w:ind w:firstLine="709"/>
        <w:jc w:val="both"/>
      </w:pPr>
      <w:r>
        <w:t>1)</w:t>
      </w:r>
      <w:r w:rsidRPr="00C87900">
        <w:t> </w:t>
      </w:r>
      <w:r w:rsidRPr="00CB2E98">
        <w:t>перечень видов разреш</w:t>
      </w:r>
      <w:r>
        <w:t>е</w:t>
      </w:r>
      <w:r w:rsidRPr="00CB2E98">
        <w:t>нного использования земельных участков и объектов капитальн</w:t>
      </w:r>
      <w:r w:rsidRPr="00CB2E98">
        <w:t>о</w:t>
      </w:r>
      <w:r w:rsidRPr="00CB2E98">
        <w:t>го строительства;</w:t>
      </w:r>
    </w:p>
    <w:p w:rsidR="001E1BD7" w:rsidRPr="00CB2E98" w:rsidRDefault="001E1BD7" w:rsidP="00CB2E98">
      <w:pPr>
        <w:pStyle w:val="NoSpacing"/>
        <w:ind w:firstLine="709"/>
        <w:jc w:val="both"/>
      </w:pPr>
      <w:r>
        <w:t>2)</w:t>
      </w:r>
      <w:r w:rsidRPr="00C87900">
        <w:t> </w:t>
      </w:r>
      <w:r w:rsidRPr="00CB2E98">
        <w:t>предельные (минимальные и (или) максимальные) размеры земельных участков и предельные параметры разреш</w:t>
      </w:r>
      <w:r>
        <w:t>е</w:t>
      </w:r>
      <w:r w:rsidRPr="00CB2E98">
        <w:t>нного строительства, реконструкции объектов к</w:t>
      </w:r>
      <w:r w:rsidRPr="00CB2E98">
        <w:t>а</w:t>
      </w:r>
      <w:r w:rsidRPr="00CB2E98">
        <w:t>питального строительства;</w:t>
      </w:r>
    </w:p>
    <w:p w:rsidR="001E1BD7" w:rsidRPr="00CB2E98" w:rsidRDefault="001E1BD7" w:rsidP="00CB2E98">
      <w:pPr>
        <w:pStyle w:val="NoSpacing"/>
        <w:ind w:firstLine="709"/>
        <w:jc w:val="both"/>
      </w:pPr>
      <w:r>
        <w:t>3)</w:t>
      </w:r>
      <w:r w:rsidRPr="00C87900">
        <w:t> </w:t>
      </w:r>
      <w:r w:rsidRPr="00CB2E98">
        <w:t>ограничения видов использования земельных участков и объектов кап</w:t>
      </w:r>
      <w:r w:rsidRPr="00CB2E98">
        <w:t>и</w:t>
      </w:r>
      <w:r w:rsidRPr="00CB2E98">
        <w:t>тального строительства, устанавливаемые в соответствии с законодательством Ро</w:t>
      </w:r>
      <w:r w:rsidRPr="00CB2E98">
        <w:t>с</w:t>
      </w:r>
      <w:r w:rsidRPr="00CB2E98">
        <w:t>сийской Федерации.</w:t>
      </w:r>
    </w:p>
    <w:p w:rsidR="001E1BD7" w:rsidRPr="00CB2E98" w:rsidRDefault="001E1BD7" w:rsidP="00CB2E98">
      <w:pPr>
        <w:pStyle w:val="NoSpacing"/>
        <w:ind w:firstLine="709"/>
        <w:jc w:val="both"/>
      </w:pPr>
      <w:r>
        <w:t>3.</w:t>
      </w:r>
      <w:r w:rsidRPr="00C87900">
        <w:t> </w:t>
      </w:r>
      <w:r w:rsidRPr="00CB2E98">
        <w:t>Виды разреш</w:t>
      </w:r>
      <w:r>
        <w:t>е</w:t>
      </w:r>
      <w:r w:rsidRPr="00CB2E98">
        <w:t>нного использования в составе градостроительного регламента приводя</w:t>
      </w:r>
      <w:r w:rsidRPr="00CB2E98">
        <w:t>т</w:t>
      </w:r>
      <w:r w:rsidRPr="00CB2E98">
        <w:t xml:space="preserve">ся в табличной форме. </w:t>
      </w:r>
    </w:p>
    <w:p w:rsidR="001E1BD7" w:rsidRPr="004273D0" w:rsidRDefault="001E1BD7" w:rsidP="00B5649B">
      <w:pPr>
        <w:pStyle w:val="NoSpacing"/>
        <w:ind w:firstLine="709"/>
        <w:jc w:val="both"/>
        <w:rPr>
          <w:highlight w:val="yellow"/>
        </w:rPr>
      </w:pPr>
      <w:r w:rsidRPr="004273D0">
        <w:rPr>
          <w:highlight w:val="yellow"/>
        </w:rPr>
        <w:t>Таблица имеет два подраздела: Основные виды и Вспомогательные виды. Основному виду разрешенного использования ставится в соответствие вспомогательный вид разрешенного использования. Каждый подраздел содержит три одинаковых столбца.</w:t>
      </w:r>
    </w:p>
    <w:p w:rsidR="001E1BD7" w:rsidRPr="004273D0" w:rsidRDefault="001E1BD7" w:rsidP="00B5649B">
      <w:pPr>
        <w:pStyle w:val="NoSpacing"/>
        <w:ind w:firstLine="709"/>
        <w:jc w:val="both"/>
        <w:rPr>
          <w:highlight w:val="yellow"/>
        </w:rPr>
      </w:pPr>
      <w:r w:rsidRPr="004273D0">
        <w:rPr>
          <w:highlight w:val="yellow"/>
        </w:rPr>
        <w:t xml:space="preserve">Первый слева столбец таблицы представляет собой перечень кодов (числовых обозначений) вида разрешенного использования земельного участка применительно к основному виду. </w:t>
      </w:r>
    </w:p>
    <w:p w:rsidR="001E1BD7" w:rsidRPr="004273D0" w:rsidRDefault="001E1BD7" w:rsidP="00B5649B">
      <w:pPr>
        <w:pStyle w:val="NoSpacing"/>
        <w:ind w:firstLine="709"/>
        <w:jc w:val="both"/>
        <w:rPr>
          <w:highlight w:val="yellow"/>
        </w:rPr>
      </w:pPr>
      <w:r w:rsidRPr="004273D0">
        <w:rPr>
          <w:highlight w:val="yellow"/>
        </w:rPr>
        <w:t xml:space="preserve">Второй слева столбец таблицы представляет собой перечень наименований видов разрешенного использования земельного участка применительно к основному виду. </w:t>
      </w:r>
    </w:p>
    <w:p w:rsidR="001E1BD7" w:rsidRPr="004273D0" w:rsidRDefault="001E1BD7" w:rsidP="00B5649B">
      <w:pPr>
        <w:pStyle w:val="NoSpacing"/>
        <w:ind w:firstLine="709"/>
        <w:jc w:val="both"/>
        <w:rPr>
          <w:highlight w:val="yellow"/>
        </w:rPr>
      </w:pPr>
      <w:r w:rsidRPr="004273D0">
        <w:rPr>
          <w:highlight w:val="yellow"/>
        </w:rPr>
        <w:t xml:space="preserve">Третий слева столбец таблицы содержит перечень описаний видов разрешенного использования земельного участка применительно к основному виду. </w:t>
      </w:r>
    </w:p>
    <w:p w:rsidR="001E1BD7" w:rsidRPr="004273D0" w:rsidRDefault="001E1BD7" w:rsidP="00B5649B">
      <w:pPr>
        <w:pStyle w:val="NoSpacing"/>
        <w:ind w:firstLine="709"/>
        <w:jc w:val="both"/>
        <w:rPr>
          <w:highlight w:val="yellow"/>
        </w:rPr>
      </w:pPr>
      <w:r w:rsidRPr="004273D0">
        <w:rPr>
          <w:highlight w:val="yellow"/>
        </w:rPr>
        <w:t xml:space="preserve">Четвертый слева столбец таблицы с представляет собой перечень кодов (числовых обозначений) вида разрешенного использования земельного участка применительно к вспомогательному виду. </w:t>
      </w:r>
    </w:p>
    <w:p w:rsidR="001E1BD7" w:rsidRPr="004273D0" w:rsidRDefault="001E1BD7" w:rsidP="00B5649B">
      <w:pPr>
        <w:pStyle w:val="NoSpacing"/>
        <w:ind w:firstLine="709"/>
        <w:jc w:val="both"/>
        <w:rPr>
          <w:highlight w:val="yellow"/>
        </w:rPr>
      </w:pPr>
      <w:r w:rsidRPr="004273D0">
        <w:rPr>
          <w:highlight w:val="yellow"/>
        </w:rPr>
        <w:t xml:space="preserve">Пятый слева столбец таблицы представляет собой перечень наименований видов разрешенного использования земельного участка применительно к вспомогательному виду. </w:t>
      </w:r>
    </w:p>
    <w:p w:rsidR="001E1BD7" w:rsidRPr="00CB2E98" w:rsidRDefault="001E1BD7" w:rsidP="00B5649B">
      <w:pPr>
        <w:pStyle w:val="NoSpacing"/>
        <w:ind w:firstLine="709"/>
        <w:jc w:val="both"/>
      </w:pPr>
      <w:r w:rsidRPr="004273D0">
        <w:rPr>
          <w:highlight w:val="yellow"/>
        </w:rPr>
        <w:t>Шестой слева столбец таблицы содержит перечень описаний видов разрешенного использования земельного участка применительно к вспомогательному виду.</w:t>
      </w:r>
      <w:r>
        <w:t xml:space="preserve"> </w:t>
      </w:r>
    </w:p>
    <w:p w:rsidR="001E1BD7" w:rsidRPr="00CB2E98" w:rsidRDefault="001E1BD7" w:rsidP="00CB2E98">
      <w:pPr>
        <w:pStyle w:val="NoSpacing"/>
        <w:ind w:firstLine="709"/>
        <w:jc w:val="both"/>
      </w:pPr>
      <w:r>
        <w:t>4.</w:t>
      </w:r>
      <w:r w:rsidRPr="00C87900">
        <w:t> </w:t>
      </w:r>
      <w:r w:rsidRPr="00CB2E98">
        <w:t>Градостроительные регламенты в настоящих Правилах устанавливаются для всей те</w:t>
      </w:r>
      <w:r w:rsidRPr="00CB2E98">
        <w:t>р</w:t>
      </w:r>
      <w:r w:rsidRPr="00CB2E98">
        <w:t xml:space="preserve">ритории </w:t>
      </w:r>
      <w:r>
        <w:t>Камышевского</w:t>
      </w:r>
      <w:r w:rsidRPr="00CB2E98">
        <w:t xml:space="preserve"> сельского поселения, за исключением земель, указанных в части 6 статьи 36 Градостроительного к</w:t>
      </w:r>
      <w:r w:rsidRPr="00CB2E98">
        <w:t>о</w:t>
      </w:r>
      <w:r w:rsidRPr="00CB2E98">
        <w:t>декса Российской Федерации.</w:t>
      </w:r>
    </w:p>
    <w:p w:rsidR="001E1BD7" w:rsidRPr="00CB2E98" w:rsidRDefault="001E1BD7" w:rsidP="00CB2E98">
      <w:pPr>
        <w:pStyle w:val="NoSpacing"/>
        <w:ind w:firstLine="709"/>
        <w:jc w:val="both"/>
      </w:pPr>
      <w:r>
        <w:t>5.</w:t>
      </w:r>
      <w:r w:rsidRPr="00C87900">
        <w:t> </w:t>
      </w:r>
      <w:r w:rsidRPr="00CB2E98">
        <w:t>Действие градостроительных регламентов распространяется на все земельные уч</w:t>
      </w:r>
      <w:r w:rsidRPr="00CB2E98">
        <w:t>а</w:t>
      </w:r>
      <w:r w:rsidRPr="00CB2E98">
        <w:t>стки, находящиеся в пределах территориальной зоны, за исключением земельных участков, указанных в части 4 статьи 36 Градостроительного кодекса Российской Фед</w:t>
      </w:r>
      <w:r w:rsidRPr="00CB2E98">
        <w:t>е</w:t>
      </w:r>
      <w:r w:rsidRPr="00CB2E98">
        <w:t>рации.</w:t>
      </w:r>
    </w:p>
    <w:p w:rsidR="001E1BD7" w:rsidRPr="00CB2E98" w:rsidRDefault="001E1BD7" w:rsidP="00CB2E98">
      <w:pPr>
        <w:pStyle w:val="NoSpacing"/>
        <w:ind w:firstLine="709"/>
        <w:jc w:val="both"/>
      </w:pPr>
      <w:r>
        <w:t>6.</w:t>
      </w:r>
      <w:r w:rsidRPr="00C87900">
        <w:t> </w:t>
      </w:r>
      <w:r w:rsidRPr="00CB2E98">
        <w:t>Виды разреш</w:t>
      </w:r>
      <w:r>
        <w:t>е</w:t>
      </w:r>
      <w:r w:rsidRPr="00CB2E98">
        <w:t>нного использования земельных участков и объектов капитального строительства, содержащиеся в регламентах, разделяются на основные, условно разреш</w:t>
      </w:r>
      <w:r>
        <w:t>е</w:t>
      </w:r>
      <w:r w:rsidRPr="00CB2E98">
        <w:t>нные и вспомогател</w:t>
      </w:r>
      <w:r w:rsidRPr="00CB2E98">
        <w:t>ь</w:t>
      </w:r>
      <w:r w:rsidRPr="00CB2E98">
        <w:t>ные.</w:t>
      </w:r>
    </w:p>
    <w:p w:rsidR="001E1BD7" w:rsidRPr="00CB2E98" w:rsidRDefault="001E1BD7" w:rsidP="00CB2E98">
      <w:pPr>
        <w:pStyle w:val="NoSpacing"/>
        <w:ind w:firstLine="709"/>
        <w:jc w:val="both"/>
      </w:pPr>
      <w:r>
        <w:t>7.</w:t>
      </w:r>
      <w:r w:rsidRPr="00C87900">
        <w:t> </w:t>
      </w:r>
      <w:r w:rsidRPr="00CB2E98">
        <w:t>Основные виды разреш</w:t>
      </w:r>
      <w:r>
        <w:t>е</w:t>
      </w:r>
      <w:r w:rsidRPr="00CB2E98">
        <w:t>нного использования земельных участков и объектов капитал</w:t>
      </w:r>
      <w:r w:rsidRPr="00CB2E98">
        <w:t>ь</w:t>
      </w:r>
      <w:r w:rsidRPr="00CB2E98">
        <w:t>ного строительства выбираются для строительства самостоятельно без дополнительных разрешений и согласований правообладателями таких земельных участков, за исключением организаций, упомянутых в части 4 статьи 37 Градостроительного кодекса Российской Фед</w:t>
      </w:r>
      <w:r w:rsidRPr="00CB2E98">
        <w:t>е</w:t>
      </w:r>
      <w:r w:rsidRPr="00CB2E98">
        <w:t>рации.</w:t>
      </w:r>
    </w:p>
    <w:p w:rsidR="001E1BD7" w:rsidRPr="00CB2E98" w:rsidRDefault="001E1BD7" w:rsidP="00CB2E98">
      <w:pPr>
        <w:pStyle w:val="NoSpacing"/>
        <w:ind w:firstLine="709"/>
        <w:jc w:val="both"/>
      </w:pPr>
      <w:r>
        <w:t>8.</w:t>
      </w:r>
      <w:r w:rsidRPr="00C87900">
        <w:t> </w:t>
      </w:r>
      <w:r w:rsidRPr="00CB2E98">
        <w:t>Условно разреш</w:t>
      </w:r>
      <w:r>
        <w:t>е</w:t>
      </w:r>
      <w:r w:rsidRPr="00CB2E98">
        <w:t>нные виды использования земельных участков и объектов кап</w:t>
      </w:r>
      <w:r w:rsidRPr="00CB2E98">
        <w:t>и</w:t>
      </w:r>
      <w:r w:rsidRPr="00CB2E98">
        <w:t>тального строительства правообладателями земельных участков могут быть применены тол</w:t>
      </w:r>
      <w:r w:rsidRPr="00CB2E98">
        <w:t>ь</w:t>
      </w:r>
      <w:r w:rsidRPr="00CB2E98">
        <w:t>ко после получения специального согласования посредством публичных слушаний, провод</w:t>
      </w:r>
      <w:r w:rsidRPr="00CB2E98">
        <w:t>и</w:t>
      </w:r>
      <w:r w:rsidRPr="00CB2E98">
        <w:t>мых в соответствии с положениями статьи 6 настоящих Правил на основании положений статьи 39 Градостро</w:t>
      </w:r>
      <w:r w:rsidRPr="00CB2E98">
        <w:t>и</w:t>
      </w:r>
      <w:r w:rsidRPr="00CB2E98">
        <w:t>тельного кодекса Российской Федерации.</w:t>
      </w:r>
    </w:p>
    <w:p w:rsidR="001E1BD7" w:rsidRPr="00CB2E98" w:rsidRDefault="001E1BD7" w:rsidP="00CB2E98">
      <w:pPr>
        <w:pStyle w:val="NoSpacing"/>
        <w:ind w:firstLine="709"/>
        <w:jc w:val="both"/>
      </w:pPr>
      <w:r>
        <w:t>9.</w:t>
      </w:r>
      <w:r w:rsidRPr="00C87900">
        <w:t> </w:t>
      </w:r>
      <w:r w:rsidRPr="00CB2E98">
        <w:t>Вспомогательные виды разреш</w:t>
      </w:r>
      <w:r>
        <w:t>е</w:t>
      </w:r>
      <w:r w:rsidRPr="00CB2E98">
        <w:t>нного использования земельных участков и объе</w:t>
      </w:r>
      <w:r w:rsidRPr="00CB2E98">
        <w:t>к</w:t>
      </w:r>
      <w:r w:rsidRPr="00CB2E98">
        <w:t>тов капитального строительства могут быть применены правообладателями таких участков самостоятельно без дополнительных разрешений и согласований только при наличии на да</w:t>
      </w:r>
      <w:r w:rsidRPr="00CB2E98">
        <w:t>н</w:t>
      </w:r>
      <w:r w:rsidRPr="00CB2E98">
        <w:t>ном участке вида использования, отнес</w:t>
      </w:r>
      <w:r>
        <w:t>е</w:t>
      </w:r>
      <w:r w:rsidRPr="00CB2E98">
        <w:t>нного к соответствующим основным или условно ра</w:t>
      </w:r>
      <w:r w:rsidRPr="00CB2E98">
        <w:t>з</w:t>
      </w:r>
      <w:r w:rsidRPr="00CB2E98">
        <w:t>реш</w:t>
      </w:r>
      <w:r>
        <w:t>е</w:t>
      </w:r>
      <w:r w:rsidRPr="00CB2E98">
        <w:t xml:space="preserve">нным. </w:t>
      </w:r>
    </w:p>
    <w:p w:rsidR="001E1BD7" w:rsidRPr="00CB2E98" w:rsidRDefault="001E1BD7" w:rsidP="00CB2E98">
      <w:pPr>
        <w:pStyle w:val="NoSpacing"/>
        <w:ind w:firstLine="709"/>
        <w:jc w:val="both"/>
      </w:pPr>
      <w:r>
        <w:t>10.</w:t>
      </w:r>
      <w:r w:rsidRPr="00C87900">
        <w:t> </w:t>
      </w:r>
      <w:r w:rsidRPr="00CB2E98">
        <w:t>Предельные (минимальные и (или) максимальные) размеры земельных участков и предельные параметры разреш</w:t>
      </w:r>
      <w:r>
        <w:t>е</w:t>
      </w:r>
      <w:r w:rsidRPr="00CB2E98">
        <w:t xml:space="preserve">нного строительства, реконструкции объектов капитального строительства (далее </w:t>
      </w:r>
      <w:r>
        <w:t>-</w:t>
      </w:r>
      <w:r w:rsidRPr="00CB2E98">
        <w:t xml:space="preserve"> предельные параметры) могут устанавливаться применительно к отдельным подзонам, выделенным в составе территориальных зон, или ко всем территориальным зонам, если в их составе не в</w:t>
      </w:r>
      <w:r w:rsidRPr="00CB2E98">
        <w:t>ы</w:t>
      </w:r>
      <w:r w:rsidRPr="00CB2E98">
        <w:t>делены подзоны.</w:t>
      </w:r>
    </w:p>
    <w:p w:rsidR="001E1BD7" w:rsidRPr="00CB2E98" w:rsidRDefault="001E1BD7" w:rsidP="00CB2E98">
      <w:pPr>
        <w:pStyle w:val="NoSpacing"/>
        <w:ind w:firstLine="709"/>
        <w:jc w:val="both"/>
      </w:pPr>
      <w:r>
        <w:t>11.</w:t>
      </w:r>
      <w:r w:rsidRPr="00C87900">
        <w:t> </w:t>
      </w:r>
      <w:r w:rsidRPr="00CB2E98">
        <w:t>Предельные параметры устанавливают требования к строительному и ландшаф</w:t>
      </w:r>
      <w:r w:rsidRPr="00CB2E98">
        <w:t>т</w:t>
      </w:r>
      <w:r w:rsidRPr="00CB2E98">
        <w:t>ному зонированию территории, по отношению к которой установлен регламент, а также тр</w:t>
      </w:r>
      <w:r w:rsidRPr="00CB2E98">
        <w:t>е</w:t>
      </w:r>
      <w:r w:rsidRPr="00CB2E98">
        <w:t>бования к благоустройству сельской среды (в т.ч. порядку установления уличной рекламы, ограждений, мощению участков и т.п.). Предельные параметры могут быть установлены пр</w:t>
      </w:r>
      <w:r w:rsidRPr="00CB2E98">
        <w:t>и</w:t>
      </w:r>
      <w:r w:rsidRPr="00CB2E98">
        <w:t>менительно к одному или нескольким видам разреш</w:t>
      </w:r>
      <w:r>
        <w:t>е</w:t>
      </w:r>
      <w:r w:rsidRPr="00CB2E98">
        <w:t>нного использования земельных участков и объектов кап</w:t>
      </w:r>
      <w:r w:rsidRPr="00CB2E98">
        <w:t>и</w:t>
      </w:r>
      <w:r w:rsidRPr="00CB2E98">
        <w:t>тального строительства.</w:t>
      </w:r>
    </w:p>
    <w:p w:rsidR="001E1BD7" w:rsidRPr="00CB2E98" w:rsidRDefault="001E1BD7" w:rsidP="00CB2E98">
      <w:pPr>
        <w:pStyle w:val="NoSpacing"/>
        <w:ind w:firstLine="709"/>
        <w:jc w:val="both"/>
      </w:pPr>
      <w:r>
        <w:t>12.</w:t>
      </w:r>
      <w:r w:rsidRPr="00C87900">
        <w:t> </w:t>
      </w:r>
      <w:r w:rsidRPr="00CB2E98">
        <w:t>Перечень предельных параметров, содержащихся в градостроительных регламе</w:t>
      </w:r>
      <w:r w:rsidRPr="00CB2E98">
        <w:t>н</w:t>
      </w:r>
      <w:r w:rsidRPr="00CB2E98">
        <w:t>тах, может дополняться по мере разработки проектов планировки отдельных территорий. В зависим</w:t>
      </w:r>
      <w:r w:rsidRPr="00CB2E98">
        <w:t>о</w:t>
      </w:r>
      <w:r w:rsidRPr="00CB2E98">
        <w:t>сти от того, какие предельные параметры выделены применительно к разным частям территор</w:t>
      </w:r>
      <w:r w:rsidRPr="00CB2E98">
        <w:t>и</w:t>
      </w:r>
      <w:r w:rsidRPr="00CB2E98">
        <w:t>альной зоны, происходит выделение подзон.</w:t>
      </w:r>
    </w:p>
    <w:p w:rsidR="001E1BD7" w:rsidRPr="00CB2E98" w:rsidRDefault="001E1BD7" w:rsidP="00CB2E98">
      <w:pPr>
        <w:pStyle w:val="NoSpacing"/>
        <w:ind w:firstLine="709"/>
        <w:jc w:val="both"/>
      </w:pPr>
      <w:r>
        <w:t>13.</w:t>
      </w:r>
      <w:r w:rsidRPr="00C87900">
        <w:t> </w:t>
      </w:r>
      <w:r w:rsidRPr="00CB2E98">
        <w:t>В настоящих Правилах установлены следующие предельные параметры:</w:t>
      </w:r>
    </w:p>
    <w:p w:rsidR="001E1BD7" w:rsidRPr="00CB2E98" w:rsidRDefault="001E1BD7" w:rsidP="00CB2E98">
      <w:pPr>
        <w:pStyle w:val="NoSpacing"/>
        <w:ind w:firstLine="709"/>
        <w:jc w:val="both"/>
      </w:pPr>
      <w:r>
        <w:t>1)</w:t>
      </w:r>
      <w:r w:rsidRPr="00C87900">
        <w:t> </w:t>
      </w:r>
      <w:r w:rsidRPr="00CB2E98">
        <w:t xml:space="preserve">Размеры земельного участка </w:t>
      </w:r>
      <w:r>
        <w:t>-</w:t>
      </w:r>
      <w:r w:rsidRPr="00CB2E98">
        <w:t xml:space="preserve"> это длина и ширина, а также другие линейные ра</w:t>
      </w:r>
      <w:r w:rsidRPr="00CB2E98">
        <w:t>з</w:t>
      </w:r>
      <w:r w:rsidRPr="00CB2E98">
        <w:t xml:space="preserve">меры земельного участка. </w:t>
      </w:r>
    </w:p>
    <w:p w:rsidR="001E1BD7" w:rsidRPr="00CB2E98" w:rsidRDefault="001E1BD7" w:rsidP="00CB2E98">
      <w:pPr>
        <w:pStyle w:val="NoSpacing"/>
        <w:ind w:firstLine="709"/>
        <w:jc w:val="both"/>
      </w:pPr>
      <w:r>
        <w:t>2)</w:t>
      </w:r>
      <w:r w:rsidRPr="00C87900">
        <w:t> </w:t>
      </w:r>
      <w:r w:rsidRPr="00CB2E98">
        <w:t>Площадь земельного участка. Площадь земельного участка включает в себя площадь застройки объекта капитального строительства, а также площадь, приход</w:t>
      </w:r>
      <w:r w:rsidRPr="00CB2E98">
        <w:t>я</w:t>
      </w:r>
      <w:r w:rsidRPr="00CB2E98">
        <w:t>щуюся на приобъектное озеленение, проезды, проходы, места для стоянки автомобилей, застройку объектами инженерного обеспечения объе</w:t>
      </w:r>
      <w:r w:rsidRPr="00CB2E98">
        <w:t>к</w:t>
      </w:r>
      <w:r w:rsidRPr="00CB2E98">
        <w:t>тов капитального строительства, необходимость обустройства которых об</w:t>
      </w:r>
      <w:r w:rsidRPr="00CB2E98">
        <w:t>у</w:t>
      </w:r>
      <w:r w:rsidRPr="00CB2E98">
        <w:t>словлена требованиями технических регламентов, региональных и местных нормативов градостроительного проектирования. Градостроительным регл</w:t>
      </w:r>
      <w:r w:rsidRPr="00CB2E98">
        <w:t>а</w:t>
      </w:r>
      <w:r w:rsidRPr="00CB2E98">
        <w:t>ментом может быть установлена зависимость площади земельного участка от функционального назначения видов использования объектов капитального стро</w:t>
      </w:r>
      <w:r w:rsidRPr="00CB2E98">
        <w:t>и</w:t>
      </w:r>
      <w:r w:rsidRPr="00CB2E98">
        <w:t xml:space="preserve">тельства. </w:t>
      </w:r>
    </w:p>
    <w:p w:rsidR="001E1BD7" w:rsidRPr="001838C1" w:rsidRDefault="001E1BD7" w:rsidP="00CB2E98">
      <w:pPr>
        <w:pStyle w:val="NoSpacing"/>
        <w:ind w:firstLine="709"/>
        <w:jc w:val="both"/>
      </w:pPr>
      <w:r>
        <w:t>3)</w:t>
      </w:r>
      <w:r w:rsidRPr="00C87900">
        <w:t> </w:t>
      </w:r>
      <w:r w:rsidRPr="00CB2E98">
        <w:t xml:space="preserve">Количество этажей (этажность) </w:t>
      </w:r>
      <w:r>
        <w:t>-</w:t>
      </w:r>
      <w:r w:rsidRPr="00CB2E98">
        <w:t xml:space="preserve"> количество надземных этажей, включая мансардные этажи. В количество этажей всех видов использования объектов капитального строительства, кроме указанных в п. 1-5 части 2 статьи 49 Гр</w:t>
      </w:r>
      <w:r w:rsidRPr="00CB2E98">
        <w:t>а</w:t>
      </w:r>
      <w:r w:rsidRPr="00CB2E98">
        <w:t>достроительного кодекса РФ, не могут быть включены подвальные, технич</w:t>
      </w:r>
      <w:r w:rsidRPr="00CB2E98">
        <w:t>е</w:t>
      </w:r>
      <w:r w:rsidRPr="00CB2E98">
        <w:t>ские и цокольные этажи. При подсч</w:t>
      </w:r>
      <w:r>
        <w:t>е</w:t>
      </w:r>
      <w:r w:rsidRPr="00CB2E98">
        <w:t>те количества этажей объектов капитального стро</w:t>
      </w:r>
      <w:r w:rsidRPr="00CB2E98">
        <w:t>и</w:t>
      </w:r>
      <w:r w:rsidRPr="00CB2E98">
        <w:t>тельства, указанных в п. 1-5 части 2 статьи 49 Градостроительного кодекса РФ, в общее количество этажей включаются подвальные, технические и цокольные этажи. Если определениями отдельных видов использов</w:t>
      </w:r>
      <w:r w:rsidRPr="00CB2E98">
        <w:t>а</w:t>
      </w:r>
      <w:r w:rsidRPr="00CB2E98">
        <w:t>ния объектов капитального строит</w:t>
      </w:r>
      <w:r w:rsidRPr="001838C1">
        <w:t>ельства, содержащимися в статье 34 н</w:t>
      </w:r>
      <w:r w:rsidRPr="001838C1">
        <w:t>а</w:t>
      </w:r>
      <w:r w:rsidRPr="001838C1">
        <w:t>стоящих Правил, установлены максимальные значения количества этажей, превышающие те, что установлены градостроительным регламентом, прим</w:t>
      </w:r>
      <w:r w:rsidRPr="001838C1">
        <w:t>е</w:t>
      </w:r>
      <w:r w:rsidRPr="001838C1">
        <w:t>няются значения, установленные в градостроительном регламенте. Если определениями отдельных видов использования объектов капитального строительства, содержащимися в статье 34 настоящих Правил, установлены макс</w:t>
      </w:r>
      <w:r w:rsidRPr="001838C1">
        <w:t>и</w:t>
      </w:r>
      <w:r w:rsidRPr="001838C1">
        <w:t>мальные значения количества этажей, меньше, чем те, установлены град</w:t>
      </w:r>
      <w:r w:rsidRPr="001838C1">
        <w:t>о</w:t>
      </w:r>
      <w:r w:rsidRPr="001838C1">
        <w:t>строительным регламентом, применяются значения, установленные в определении объекта капитального строительс</w:t>
      </w:r>
      <w:r w:rsidRPr="001838C1">
        <w:t>т</w:t>
      </w:r>
      <w:r w:rsidRPr="001838C1">
        <w:t>ва.</w:t>
      </w:r>
    </w:p>
    <w:p w:rsidR="001E1BD7" w:rsidRPr="00CB2E98" w:rsidRDefault="001E1BD7" w:rsidP="00CB2E98">
      <w:pPr>
        <w:pStyle w:val="NoSpacing"/>
        <w:ind w:firstLine="709"/>
        <w:jc w:val="both"/>
      </w:pPr>
      <w:r w:rsidRPr="001838C1">
        <w:t>4) Высота здания - разница средней планировочной отме</w:t>
      </w:r>
      <w:r w:rsidRPr="00CB2E98">
        <w:t>тки земли и верхней отметки самого верхнего парапета, ограждающего кровлю при наличии плоской кро</w:t>
      </w:r>
      <w:r w:rsidRPr="00CB2E98">
        <w:t>в</w:t>
      </w:r>
      <w:r w:rsidRPr="00CB2E98">
        <w:t>ли, либо до самого верхнего конька кровли при применении скатной кровли. Св</w:t>
      </w:r>
      <w:r w:rsidRPr="00CB2E98">
        <w:t>е</w:t>
      </w:r>
      <w:r w:rsidRPr="00CB2E98">
        <w:t>топрозрачные ограждения, балюстрады, аттики, шпили, флюгеры, флагштоки, наружные металлические лестницы для перехода с одной части кровли на другую, оголовки воздуховодов, вентиляционных труб, дымоходов, телевизионные антенны, другие устройства для при</w:t>
      </w:r>
      <w:r>
        <w:t>е</w:t>
      </w:r>
      <w:r w:rsidRPr="00CB2E98">
        <w:t>ма и передачи сигналов связи и телевидения при определении высоты зданий и сооружений в расч</w:t>
      </w:r>
      <w:r>
        <w:t>е</w:t>
      </w:r>
      <w:r w:rsidRPr="00CB2E98">
        <w:t xml:space="preserve">т не берутся. При наличии на крыше сооружений машинных отделений лифтов, крышных котельных и будок выходов на кровлю их высота учитывается только в случае, если такие сооружения отстоят от крайней стены здания не более чем на </w:t>
      </w:r>
      <w:smartTag w:uri="urn:schemas-microsoft-com:office:smarttags" w:element="metricconverter">
        <w:smartTagPr>
          <w:attr w:name="ProductID" w:val="3 метра"/>
        </w:smartTagPr>
        <w:r w:rsidRPr="00CB2E98">
          <w:t>3 метра</w:t>
        </w:r>
      </w:smartTag>
      <w:r w:rsidRPr="00CB2E98">
        <w:t xml:space="preserve"> в плане. При этом высота указанных сооружений от кровли до верха несущих конструкций не должна превышать </w:t>
      </w:r>
      <w:smartTag w:uri="urn:schemas-microsoft-com:office:smarttags" w:element="metricconverter">
        <w:smartTagPr>
          <w:attr w:name="ProductID" w:val="3 метра"/>
        </w:smartTagPr>
        <w:r w:rsidRPr="00CB2E98">
          <w:t>3 метра</w:t>
        </w:r>
      </w:smartTag>
      <w:r w:rsidRPr="00CB2E98">
        <w:t>, в пр</w:t>
      </w:r>
      <w:r w:rsidRPr="00CB2E98">
        <w:t>о</w:t>
      </w:r>
      <w:r w:rsidRPr="00CB2E98">
        <w:t>тивном случае их высота учитывается при определении общей высоты здания, сооружения. При наличии на крыше соляриев, аэрариев высота их конс</w:t>
      </w:r>
      <w:r w:rsidRPr="00CB2E98">
        <w:t>т</w:t>
      </w:r>
      <w:r w:rsidRPr="00CB2E98">
        <w:t xml:space="preserve">рукций не учитывается в общей высоте здания, сооружения при условии, что их собственная высота от кровли до верха конструкций не превышает </w:t>
      </w:r>
      <w:smartTag w:uri="urn:schemas-microsoft-com:office:smarttags" w:element="metricconverter">
        <w:smartTagPr>
          <w:attr w:name="ProductID" w:val="3 метра"/>
        </w:smartTagPr>
        <w:r w:rsidRPr="00CB2E98">
          <w:t>3 ме</w:t>
        </w:r>
        <w:r w:rsidRPr="00CB2E98">
          <w:t>т</w:t>
        </w:r>
        <w:r w:rsidRPr="00CB2E98">
          <w:t>ра</w:t>
        </w:r>
      </w:smartTag>
      <w:r w:rsidRPr="00CB2E98">
        <w:t>. При наличии на крыше здания, сооружения остекл</w:t>
      </w:r>
      <w:r>
        <w:t>е</w:t>
      </w:r>
      <w:r w:rsidRPr="00CB2E98">
        <w:t>нных галерей, этажей, веранд и т.п. сооружений их высота включается в общую высоту здания, с</w:t>
      </w:r>
      <w:r w:rsidRPr="00CB2E98">
        <w:t>о</w:t>
      </w:r>
      <w:r w:rsidRPr="00CB2E98">
        <w:t>оружения. При наличии на крыше здания, сооружения световых фонарей, предназначенных для освещения т</w:t>
      </w:r>
      <w:r>
        <w:t>е</w:t>
      </w:r>
      <w:r w:rsidRPr="00CB2E98">
        <w:t>мных помещений внутри здания, их высота не учитывается в общей высоте здания, сооружения, если она не превыш</w:t>
      </w:r>
      <w:r w:rsidRPr="00CB2E98">
        <w:t>а</w:t>
      </w:r>
      <w:r w:rsidRPr="00CB2E98">
        <w:t xml:space="preserve">ет </w:t>
      </w:r>
      <w:smartTag w:uri="urn:schemas-microsoft-com:office:smarttags" w:element="metricconverter">
        <w:smartTagPr>
          <w:attr w:name="ProductID" w:val="2 метра"/>
        </w:smartTagPr>
        <w:r w:rsidRPr="00CB2E98">
          <w:t>2 метра</w:t>
        </w:r>
      </w:smartTag>
      <w:r w:rsidRPr="00CB2E98">
        <w:t xml:space="preserve"> от поверхности кровли до верхней отметки светового фонаря и если св</w:t>
      </w:r>
      <w:r w:rsidRPr="00CB2E98">
        <w:t>е</w:t>
      </w:r>
      <w:r w:rsidRPr="00CB2E98">
        <w:t xml:space="preserve">товой фонарь отстоит от крайней стены здания не менее чем на </w:t>
      </w:r>
      <w:smartTag w:uri="urn:schemas-microsoft-com:office:smarttags" w:element="metricconverter">
        <w:smartTagPr>
          <w:attr w:name="ProductID" w:val="3 метра"/>
        </w:smartTagPr>
        <w:r w:rsidRPr="00CB2E98">
          <w:t>3 метра</w:t>
        </w:r>
      </w:smartTag>
      <w:r w:rsidRPr="00CB2E98">
        <w:t xml:space="preserve"> в плане.</w:t>
      </w:r>
    </w:p>
    <w:p w:rsidR="001E1BD7" w:rsidRPr="00CB2E98" w:rsidRDefault="001E1BD7" w:rsidP="00CB2E98">
      <w:pPr>
        <w:pStyle w:val="NoSpacing"/>
        <w:ind w:firstLine="709"/>
        <w:jc w:val="both"/>
      </w:pPr>
      <w:r>
        <w:t>5)</w:t>
      </w:r>
      <w:r w:rsidRPr="00C87900">
        <w:t> </w:t>
      </w:r>
      <w:r w:rsidRPr="00CB2E98">
        <w:t>Высота ограждения - высота от планировочной (проектной) отметки земли (отмостки, дороги, проезда, тротуара) до верха конструкций ограждения (и</w:t>
      </w:r>
      <w:r w:rsidRPr="00CB2E98">
        <w:t>с</w:t>
      </w:r>
      <w:r w:rsidRPr="00CB2E98">
        <w:t>ключая любые светопрозрачные конструкции и светопрозрачные реш</w:t>
      </w:r>
      <w:r>
        <w:t>е</w:t>
      </w:r>
      <w:r w:rsidRPr="00CB2E98">
        <w:t>тки). При наличии перепада отметок земли (отмостки, дороги, проезда, тротуара) не менее десяти сантиметров на один метр длины ограждения допускается отклонение от устано</w:t>
      </w:r>
      <w:r w:rsidRPr="00CB2E98">
        <w:t>в</w:t>
      </w:r>
      <w:r w:rsidRPr="00CB2E98">
        <w:t>ленной высоты ограждений не более чем на тридцать проце</w:t>
      </w:r>
      <w:r w:rsidRPr="00CB2E98">
        <w:t>н</w:t>
      </w:r>
      <w:r w:rsidRPr="00CB2E98">
        <w:t>тов.</w:t>
      </w:r>
    </w:p>
    <w:p w:rsidR="001E1BD7" w:rsidRPr="00CB2E98" w:rsidRDefault="001E1BD7" w:rsidP="00CB2E98">
      <w:pPr>
        <w:pStyle w:val="NoSpacing"/>
        <w:ind w:firstLine="709"/>
        <w:jc w:val="both"/>
      </w:pPr>
      <w:r>
        <w:t>6)</w:t>
      </w:r>
      <w:r w:rsidRPr="00C87900">
        <w:t> </w:t>
      </w:r>
      <w:r w:rsidRPr="00CB2E98">
        <w:t xml:space="preserve">Процент застройки </w:t>
      </w:r>
      <w:r>
        <w:t>-</w:t>
      </w:r>
      <w:r w:rsidRPr="00CB2E98">
        <w:t xml:space="preserve"> соотношение площади застройки и площади земельного участка. В</w:t>
      </w:r>
      <w:r w:rsidRPr="00CB2E98">
        <w:t>ы</w:t>
      </w:r>
      <w:r w:rsidRPr="00CB2E98">
        <w:t>ражается в процентах.</w:t>
      </w:r>
    </w:p>
    <w:p w:rsidR="001E1BD7" w:rsidRPr="00CB2E98" w:rsidRDefault="001E1BD7" w:rsidP="00CB2E98">
      <w:pPr>
        <w:pStyle w:val="NoSpacing"/>
        <w:ind w:firstLine="709"/>
        <w:jc w:val="both"/>
      </w:pPr>
      <w:r>
        <w:t>7)</w:t>
      </w:r>
      <w:r w:rsidRPr="00C87900">
        <w:t> </w:t>
      </w:r>
      <w:r w:rsidRPr="00CB2E98">
        <w:t xml:space="preserve">Процент озеленения </w:t>
      </w:r>
      <w:r>
        <w:t>-</w:t>
      </w:r>
      <w:r w:rsidRPr="00CB2E98">
        <w:t xml:space="preserve"> соотношение естественных природных покрытий, не занятых застройкой и тв</w:t>
      </w:r>
      <w:r>
        <w:t>е</w:t>
      </w:r>
      <w:r w:rsidRPr="00CB2E98">
        <w:t>рдыми покрытиями, и общей площади учас</w:t>
      </w:r>
      <w:r w:rsidRPr="00CB2E98">
        <w:t>т</w:t>
      </w:r>
      <w:r w:rsidRPr="00CB2E98">
        <w:t>ка.</w:t>
      </w:r>
    </w:p>
    <w:p w:rsidR="001E1BD7" w:rsidRPr="00CB2E98" w:rsidRDefault="001E1BD7" w:rsidP="00CB2E98">
      <w:pPr>
        <w:pStyle w:val="NoSpacing"/>
        <w:ind w:firstLine="709"/>
        <w:jc w:val="both"/>
      </w:pPr>
      <w:r w:rsidRPr="00CB2E98">
        <w:t>8)</w:t>
      </w:r>
      <w:r w:rsidRPr="00C87900">
        <w:t> </w:t>
      </w:r>
      <w:r>
        <w:t>М</w:t>
      </w:r>
      <w:r w:rsidRPr="00CB2E98">
        <w:t xml:space="preserve">инимальные отступы от границ земельных участков </w:t>
      </w:r>
      <w:r>
        <w:t>-</w:t>
      </w:r>
      <w:r w:rsidRPr="00CB2E98">
        <w:t xml:space="preserve"> место</w:t>
      </w:r>
      <w:r>
        <w:t xml:space="preserve"> </w:t>
      </w:r>
      <w:r w:rsidRPr="00CB2E98">
        <w:t xml:space="preserve">допустимого размещения зданий, строений, сооружений, за пределами которых запрещено строительство зданий, строений, сооружений. </w:t>
      </w:r>
    </w:p>
    <w:p w:rsidR="001E1BD7" w:rsidRPr="005730E7" w:rsidRDefault="001E1BD7" w:rsidP="00CB2E98">
      <w:pPr>
        <w:pStyle w:val="NoSpacing"/>
        <w:ind w:firstLine="709"/>
        <w:jc w:val="both"/>
      </w:pPr>
      <w:r w:rsidRPr="005730E7">
        <w:t>14. Отклонения от предельных параметров возможны после получения специального согласования посредством публичных слушаний, проводимых в соответствии с нормативным актом органов местного самоуправления на основании положений статьи 40 Градостроител</w:t>
      </w:r>
      <w:r w:rsidRPr="005730E7">
        <w:t>ь</w:t>
      </w:r>
      <w:r w:rsidRPr="005730E7">
        <w:t>ного кодекса Российской Федерации.</w:t>
      </w:r>
    </w:p>
    <w:p w:rsidR="001E1BD7" w:rsidRPr="005730E7" w:rsidRDefault="001E1BD7" w:rsidP="00CB2E98">
      <w:pPr>
        <w:pStyle w:val="NoSpacing"/>
        <w:ind w:firstLine="709"/>
        <w:jc w:val="both"/>
      </w:pPr>
      <w:r w:rsidRPr="005730E7">
        <w:t>15.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 в составе градостроительного регламента указываются применительно ко всей территориал</w:t>
      </w:r>
      <w:r w:rsidRPr="005730E7">
        <w:t>ь</w:t>
      </w:r>
      <w:r w:rsidRPr="005730E7">
        <w:t>ной зоне, если в е</w:t>
      </w:r>
      <w:r>
        <w:t>е</w:t>
      </w:r>
      <w:r w:rsidRPr="005730E7">
        <w:t xml:space="preserve"> пределах распространяется действие зон с особыми условиями использования терр</w:t>
      </w:r>
      <w:r w:rsidRPr="005730E7">
        <w:t>и</w:t>
      </w:r>
      <w:r w:rsidRPr="005730E7">
        <w:t>торий.</w:t>
      </w:r>
    </w:p>
    <w:p w:rsidR="001E1BD7" w:rsidRPr="00CB2E98" w:rsidRDefault="001E1BD7" w:rsidP="00D30A29">
      <w:pPr>
        <w:pStyle w:val="NoSpacing"/>
        <w:ind w:firstLine="709"/>
        <w:jc w:val="both"/>
      </w:pPr>
      <w:r w:rsidRPr="005730E7">
        <w:t>16. Ввиду значительного объ</w:t>
      </w:r>
      <w:r>
        <w:t>е</w:t>
      </w:r>
      <w:r w:rsidRPr="005730E7">
        <w:t>ма требований, установленных законодательством Росси</w:t>
      </w:r>
      <w:r w:rsidRPr="005730E7">
        <w:t>й</w:t>
      </w:r>
      <w:r w:rsidRPr="005730E7">
        <w:t>ской Федерации в виде ограничений на использование территорий, градостроительные регламе</w:t>
      </w:r>
      <w:r w:rsidRPr="005730E7">
        <w:t>н</w:t>
      </w:r>
      <w:r w:rsidRPr="005730E7">
        <w:t>ты территории, содержащиеся в главе 6 настоящих Правил, включают в себя ссылку на нормати</w:t>
      </w:r>
      <w:r w:rsidRPr="005730E7">
        <w:t>в</w:t>
      </w:r>
      <w:r w:rsidRPr="005730E7">
        <w:t>ные правовые акты, регулирующие использование территории в пределах зон с особыми услови</w:t>
      </w:r>
      <w:r w:rsidRPr="005730E7">
        <w:t>я</w:t>
      </w:r>
      <w:r w:rsidRPr="005730E7">
        <w:t>ми использования территорий.</w:t>
      </w:r>
    </w:p>
    <w:p w:rsidR="001E1BD7" w:rsidRPr="0074793B" w:rsidRDefault="001E1BD7" w:rsidP="00D30A29">
      <w:pPr>
        <w:pStyle w:val="221"/>
      </w:pPr>
      <w:bookmarkStart w:id="113" w:name="_toc1192"/>
      <w:bookmarkStart w:id="114" w:name="_Toc157247911"/>
      <w:bookmarkStart w:id="115" w:name="_Toc176362893"/>
      <w:bookmarkStart w:id="116" w:name="_Toc257067216"/>
      <w:bookmarkStart w:id="117" w:name="_Toc294865982"/>
      <w:bookmarkStart w:id="118" w:name="_Toc304973120"/>
      <w:bookmarkStart w:id="119" w:name="_Toc25138218"/>
      <w:bookmarkStart w:id="120" w:name="_Toc51929291"/>
      <w:bookmarkEnd w:id="113"/>
      <w:r w:rsidRPr="0074793B">
        <w:t xml:space="preserve">Статья 17. </w:t>
      </w:r>
      <w:r w:rsidRPr="0074793B">
        <w:tab/>
        <w:t>Применение градостроительных регламентов</w:t>
      </w:r>
      <w:bookmarkEnd w:id="114"/>
      <w:bookmarkEnd w:id="115"/>
      <w:r w:rsidRPr="0074793B">
        <w:t xml:space="preserve"> и изменение видов разреш</w:t>
      </w:r>
      <w:r>
        <w:t>е</w:t>
      </w:r>
      <w:r w:rsidRPr="0074793B">
        <w:t>нного использования физическими и юридическими лицами</w:t>
      </w:r>
      <w:bookmarkEnd w:id="116"/>
      <w:bookmarkEnd w:id="117"/>
      <w:bookmarkEnd w:id="118"/>
      <w:bookmarkEnd w:id="119"/>
      <w:bookmarkEnd w:id="120"/>
    </w:p>
    <w:p w:rsidR="001E1BD7" w:rsidRPr="00CB2E98" w:rsidRDefault="001E1BD7" w:rsidP="00CB2E98">
      <w:pPr>
        <w:pStyle w:val="NoSpacing"/>
        <w:ind w:firstLine="709"/>
        <w:jc w:val="both"/>
      </w:pPr>
      <w:r>
        <w:t>1.</w:t>
      </w:r>
      <w:r w:rsidRPr="005730E7">
        <w:t> </w:t>
      </w:r>
      <w:r w:rsidRPr="00CB2E98">
        <w:t>К земельным участкам и объектам капитального строительства, расположенным в пределах зон с особыми условиями использования территорий, указанных в статье 15 насто</w:t>
      </w:r>
      <w:r w:rsidRPr="00CB2E98">
        <w:t>я</w:t>
      </w:r>
      <w:r w:rsidRPr="00CB2E98">
        <w:t>щих Правил, градостроительные регламенты, определенные применительно к соответству</w:t>
      </w:r>
      <w:r w:rsidRPr="00CB2E98">
        <w:t>ю</w:t>
      </w:r>
      <w:r w:rsidRPr="00CB2E98">
        <w:t>щим территориальным зонам, указанным в статье 14 настоящих Правил, применяются с уч</w:t>
      </w:r>
      <w:r w:rsidRPr="00CB2E98">
        <w:t>е</w:t>
      </w:r>
      <w:r w:rsidRPr="00CB2E98">
        <w:t>том ограничений, предусмотренных действующим законодательством Российской Федер</w:t>
      </w:r>
      <w:r w:rsidRPr="00CB2E98">
        <w:t>а</w:t>
      </w:r>
      <w:r w:rsidRPr="00CB2E98">
        <w:t xml:space="preserve">ции. </w:t>
      </w:r>
    </w:p>
    <w:p w:rsidR="001E1BD7" w:rsidRPr="00CB2E98" w:rsidRDefault="001E1BD7" w:rsidP="00CB2E98">
      <w:pPr>
        <w:pStyle w:val="NoSpacing"/>
        <w:ind w:firstLine="709"/>
        <w:jc w:val="both"/>
      </w:pPr>
      <w:r>
        <w:t>2.</w:t>
      </w:r>
      <w:r w:rsidRPr="005730E7">
        <w:t> </w:t>
      </w:r>
      <w:r w:rsidRPr="00CB2E98">
        <w:t>Для каждого земельного участка, объекта капитального строительства, распол</w:t>
      </w:r>
      <w:r w:rsidRPr="00CB2E98">
        <w:t>о</w:t>
      </w:r>
      <w:r w:rsidRPr="00CB2E98">
        <w:t>женного в границах сельского поселения, разрешенным считается такое использование, которое соответс</w:t>
      </w:r>
      <w:r w:rsidRPr="00CB2E98">
        <w:t>т</w:t>
      </w:r>
      <w:r w:rsidRPr="00CB2E98">
        <w:t>вует:</w:t>
      </w:r>
    </w:p>
    <w:p w:rsidR="001E1BD7" w:rsidRPr="00CB2E98" w:rsidRDefault="001E1BD7" w:rsidP="00CB2E98">
      <w:pPr>
        <w:pStyle w:val="NoSpacing"/>
        <w:ind w:firstLine="709"/>
        <w:jc w:val="both"/>
      </w:pPr>
      <w:r>
        <w:t>1)</w:t>
      </w:r>
      <w:r w:rsidRPr="00C87900">
        <w:t> </w:t>
      </w:r>
      <w:r w:rsidRPr="00CB2E98">
        <w:t>градостроительным регламентам, установленным в главе 6 настоящих Пр</w:t>
      </w:r>
      <w:r w:rsidRPr="00CB2E98">
        <w:t>а</w:t>
      </w:r>
      <w:r w:rsidRPr="00CB2E98">
        <w:t>вил;</w:t>
      </w:r>
    </w:p>
    <w:p w:rsidR="001E1BD7" w:rsidRPr="00CB2E98" w:rsidRDefault="001E1BD7" w:rsidP="00CB2E98">
      <w:pPr>
        <w:pStyle w:val="NoSpacing"/>
        <w:ind w:firstLine="709"/>
        <w:jc w:val="both"/>
      </w:pPr>
      <w:r>
        <w:t>2)</w:t>
      </w:r>
      <w:r w:rsidRPr="00C87900">
        <w:t> </w:t>
      </w:r>
      <w:r w:rsidRPr="00CB2E98">
        <w:t>техническим регламентам, региональным и местным нормативам градостро</w:t>
      </w:r>
      <w:r w:rsidRPr="00CB2E98">
        <w:t>и</w:t>
      </w:r>
      <w:r w:rsidRPr="00CB2E98">
        <w:t>тельного проектирования;</w:t>
      </w:r>
    </w:p>
    <w:p w:rsidR="001E1BD7" w:rsidRPr="00CB2E98" w:rsidRDefault="001E1BD7" w:rsidP="00CB2E98">
      <w:pPr>
        <w:pStyle w:val="NoSpacing"/>
        <w:ind w:firstLine="709"/>
        <w:jc w:val="both"/>
      </w:pPr>
      <w:r>
        <w:t>3)</w:t>
      </w:r>
      <w:r w:rsidRPr="00C87900">
        <w:t> </w:t>
      </w:r>
      <w:r w:rsidRPr="00CB2E98">
        <w:t>ограничениям по условиям охраны объектов культурного наследия, экологическим и санитарно-эпидемиологическим условиям - в случаях, когда з</w:t>
      </w:r>
      <w:r w:rsidRPr="00CB2E98">
        <w:t>е</w:t>
      </w:r>
      <w:r w:rsidRPr="00CB2E98">
        <w:t>мельный участок, объект капитального строительства расположен в соответствующей зоне с особыми условиями использования те</w:t>
      </w:r>
      <w:r w:rsidRPr="00CB2E98">
        <w:t>р</w:t>
      </w:r>
      <w:r w:rsidRPr="00CB2E98">
        <w:t>ритории;</w:t>
      </w:r>
    </w:p>
    <w:p w:rsidR="001E1BD7" w:rsidRPr="00CB2E98" w:rsidRDefault="001E1BD7" w:rsidP="00CB2E98">
      <w:pPr>
        <w:pStyle w:val="NoSpacing"/>
        <w:ind w:firstLine="709"/>
        <w:jc w:val="both"/>
      </w:pPr>
      <w:r>
        <w:t>4)</w:t>
      </w:r>
      <w:r w:rsidRPr="00C87900">
        <w:t> </w:t>
      </w:r>
      <w:r w:rsidRPr="00CB2E98">
        <w:t>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w:t>
      </w:r>
      <w:r w:rsidRPr="00CB2E98">
        <w:t>н</w:t>
      </w:r>
      <w:r w:rsidRPr="00CB2E98">
        <w:t>ты).</w:t>
      </w:r>
    </w:p>
    <w:p w:rsidR="001E1BD7" w:rsidRPr="00CB2E98" w:rsidRDefault="001E1BD7" w:rsidP="00CB2E98">
      <w:pPr>
        <w:pStyle w:val="NoSpacing"/>
        <w:ind w:firstLine="709"/>
        <w:jc w:val="both"/>
      </w:pPr>
      <w:r>
        <w:t>3.</w:t>
      </w:r>
      <w:r w:rsidRPr="005730E7">
        <w:t> </w:t>
      </w:r>
      <w:r w:rsidRPr="00CB2E98">
        <w:t>Собственники, землепользователи, землевладельцы, арендаторы земельных учас</w:t>
      </w:r>
      <w:r w:rsidRPr="00CB2E98">
        <w:t>т</w:t>
      </w:r>
      <w:r w:rsidRPr="00CB2E98">
        <w:t>ков, объектов капитального строительства, имеют право по своему усмотрению выбирать вид (виды) использования, разрешенные как основные и вспомогательные к ним для соответс</w:t>
      </w:r>
      <w:r w:rsidRPr="00CB2E98">
        <w:t>т</w:t>
      </w:r>
      <w:r w:rsidRPr="00CB2E98">
        <w:t>вующих территориальных зон при условии обязательного соблюдения требований технич</w:t>
      </w:r>
      <w:r w:rsidRPr="00CB2E98">
        <w:t>е</w:t>
      </w:r>
      <w:r w:rsidRPr="00CB2E98">
        <w:t>ских регламентов, нормативно-технических документов, региональных и местных нормативов градостроительного проектир</w:t>
      </w:r>
      <w:r w:rsidRPr="00CB2E98">
        <w:t>о</w:t>
      </w:r>
      <w:r w:rsidRPr="00CB2E98">
        <w:t>вания.</w:t>
      </w:r>
    </w:p>
    <w:p w:rsidR="001E1BD7" w:rsidRPr="00CB2E98" w:rsidRDefault="001E1BD7" w:rsidP="00CB2E98">
      <w:pPr>
        <w:pStyle w:val="NoSpacing"/>
        <w:ind w:firstLine="709"/>
        <w:jc w:val="both"/>
      </w:pPr>
      <w:bookmarkStart w:id="121" w:name="_toc1205"/>
      <w:bookmarkStart w:id="122" w:name="_Toc157247912"/>
      <w:bookmarkStart w:id="123" w:name="_Toc176362894"/>
      <w:bookmarkEnd w:id="121"/>
      <w:r>
        <w:t>4.</w:t>
      </w:r>
      <w:r w:rsidRPr="005730E7">
        <w:t> </w:t>
      </w:r>
      <w:r w:rsidRPr="00CB2E98">
        <w:t>Для использования земельных участков, объектов капитального строительства в с</w:t>
      </w:r>
      <w:r w:rsidRPr="00CB2E98">
        <w:t>о</w:t>
      </w:r>
      <w:r w:rsidRPr="00CB2E98">
        <w:t>ответствии с видом разреш</w:t>
      </w:r>
      <w:r>
        <w:t>е</w:t>
      </w:r>
      <w:r w:rsidRPr="00CB2E98">
        <w:t>нного использования, определ</w:t>
      </w:r>
      <w:r>
        <w:t>е</w:t>
      </w:r>
      <w:r w:rsidRPr="00CB2E98">
        <w:t>нным как условно разреш</w:t>
      </w:r>
      <w:r>
        <w:t>е</w:t>
      </w:r>
      <w:r w:rsidRPr="00CB2E98">
        <w:t>нный для да</w:t>
      </w:r>
      <w:r w:rsidRPr="00CB2E98">
        <w:t>н</w:t>
      </w:r>
      <w:r w:rsidRPr="00CB2E98">
        <w:t>ной территориальной зоны, необходимо предоставление разрешения и проведение публичных слушаний в соответствии с порядком, предусмотренным нормативным актом органов м</w:t>
      </w:r>
      <w:r w:rsidRPr="00CB2E98">
        <w:t>е</w:t>
      </w:r>
      <w:r w:rsidRPr="00CB2E98">
        <w:t xml:space="preserve">стного самоуправления. </w:t>
      </w:r>
    </w:p>
    <w:p w:rsidR="001E1BD7" w:rsidRPr="00CB2E98" w:rsidRDefault="001E1BD7" w:rsidP="00CB2E98">
      <w:pPr>
        <w:pStyle w:val="NoSpacing"/>
        <w:ind w:firstLine="709"/>
        <w:jc w:val="both"/>
      </w:pPr>
      <w:r>
        <w:t>5.</w:t>
      </w:r>
      <w:r w:rsidRPr="005730E7">
        <w:t> </w:t>
      </w:r>
      <w:r w:rsidRPr="00CB2E98">
        <w:t>Изменение одного вида на другой вид разрешенного использования земельных уч</w:t>
      </w:r>
      <w:r w:rsidRPr="00CB2E98">
        <w:t>а</w:t>
      </w:r>
      <w:r w:rsidRPr="00CB2E98">
        <w:t>стков и объектов капитального строительства реализуется градостроительными регламентами, устано</w:t>
      </w:r>
      <w:r w:rsidRPr="00CB2E98">
        <w:t>в</w:t>
      </w:r>
      <w:r w:rsidRPr="00CB2E98">
        <w:t>ленными настоящими Правилами.</w:t>
      </w:r>
    </w:p>
    <w:p w:rsidR="001E1BD7" w:rsidRPr="00CB2E98" w:rsidRDefault="001E1BD7" w:rsidP="00CB2E98">
      <w:pPr>
        <w:pStyle w:val="NoSpacing"/>
        <w:ind w:firstLine="709"/>
        <w:jc w:val="both"/>
      </w:pPr>
      <w:r>
        <w:t>6.</w:t>
      </w:r>
      <w:r w:rsidRPr="005730E7">
        <w:t> </w:t>
      </w:r>
      <w:r w:rsidRPr="00CB2E98">
        <w:t>Изменение одного вида на другой вид разрешенного использования земельных уч</w:t>
      </w:r>
      <w:r w:rsidRPr="00CB2E98">
        <w:t>а</w:t>
      </w:r>
      <w:r w:rsidRPr="00CB2E98">
        <w:t>стков и объектов капитального строительства осуществляется при условии:</w:t>
      </w:r>
    </w:p>
    <w:p w:rsidR="001E1BD7" w:rsidRPr="00CB2E98" w:rsidRDefault="001E1BD7" w:rsidP="00CB2E98">
      <w:pPr>
        <w:pStyle w:val="NoSpacing"/>
        <w:ind w:firstLine="709"/>
        <w:jc w:val="both"/>
      </w:pPr>
      <w:r>
        <w:t>1)</w:t>
      </w:r>
      <w:r w:rsidRPr="00C87900">
        <w:t> </w:t>
      </w:r>
      <w:r w:rsidRPr="00CB2E98">
        <w:t>выполнения требований технических регламентов, региональных и местных нормативов градостроительного проектирования;</w:t>
      </w:r>
    </w:p>
    <w:p w:rsidR="001E1BD7" w:rsidRPr="00CB2E98" w:rsidRDefault="001E1BD7" w:rsidP="00D30A29">
      <w:pPr>
        <w:pStyle w:val="NoSpacing"/>
        <w:ind w:firstLine="709"/>
        <w:jc w:val="both"/>
      </w:pPr>
      <w:r>
        <w:t>2)</w:t>
      </w:r>
      <w:r w:rsidRPr="00C87900">
        <w:t> </w:t>
      </w:r>
      <w:r w:rsidRPr="00CB2E98">
        <w:t>получения лицом, обладающим правом на изменение одного вида на другой вид разрешенного использования земельных участков и иных объектов недв</w:t>
      </w:r>
      <w:r w:rsidRPr="00CB2E98">
        <w:t>и</w:t>
      </w:r>
      <w:r w:rsidRPr="00CB2E98">
        <w:t>жимости, специального согласования посредством публичных слушаний, в случаях предусмотренных ча</w:t>
      </w:r>
      <w:r w:rsidRPr="00CB2E98">
        <w:t>с</w:t>
      </w:r>
      <w:r w:rsidRPr="00CB2E98">
        <w:t>тями 8 и</w:t>
      </w:r>
      <w:r>
        <w:t xml:space="preserve"> 14 статьи 16 настоящих Правил.</w:t>
      </w:r>
    </w:p>
    <w:p w:rsidR="001E1BD7" w:rsidRPr="0074793B" w:rsidRDefault="001E1BD7" w:rsidP="00D30A29">
      <w:pPr>
        <w:pStyle w:val="221"/>
      </w:pPr>
      <w:bookmarkStart w:id="124" w:name="_Toc257067217"/>
      <w:bookmarkStart w:id="125" w:name="_Toc294865983"/>
      <w:bookmarkStart w:id="126" w:name="_Toc304973121"/>
      <w:bookmarkStart w:id="127" w:name="_Toc25138219"/>
      <w:bookmarkStart w:id="128" w:name="_Toc51929292"/>
      <w:r w:rsidRPr="0074793B">
        <w:t xml:space="preserve">Статья 18. </w:t>
      </w:r>
      <w:r w:rsidRPr="0074793B">
        <w:tab/>
        <w:t>Использование и строительные изменения объектов капитального строительства, несоответствующих Прав</w:t>
      </w:r>
      <w:r w:rsidRPr="0074793B">
        <w:t>и</w:t>
      </w:r>
      <w:r w:rsidRPr="0074793B">
        <w:t>лам</w:t>
      </w:r>
      <w:bookmarkEnd w:id="122"/>
      <w:bookmarkEnd w:id="123"/>
      <w:bookmarkEnd w:id="124"/>
      <w:bookmarkEnd w:id="125"/>
      <w:bookmarkEnd w:id="126"/>
      <w:bookmarkEnd w:id="127"/>
      <w:bookmarkEnd w:id="128"/>
    </w:p>
    <w:p w:rsidR="001E1BD7" w:rsidRPr="00CB2E98" w:rsidRDefault="001E1BD7" w:rsidP="00CB2E98">
      <w:pPr>
        <w:pStyle w:val="NoSpacing"/>
        <w:ind w:firstLine="709"/>
        <w:jc w:val="both"/>
      </w:pPr>
      <w:r>
        <w:t>1.</w:t>
      </w:r>
      <w:r w:rsidRPr="005730E7">
        <w:t> </w:t>
      </w:r>
      <w:r w:rsidRPr="00CB2E98">
        <w:t>Земельные участки или объекты капитального строительства, виды разрешенного использования, предельные параметры которых не соответствуют градостроительному регл</w:t>
      </w:r>
      <w:r w:rsidRPr="00CB2E98">
        <w:t>а</w:t>
      </w:r>
      <w:r w:rsidRPr="00CB2E98">
        <w:t>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w:t>
      </w:r>
      <w:r w:rsidRPr="00CB2E98">
        <w:t>ь</w:t>
      </w:r>
      <w:r w:rsidRPr="00CB2E98">
        <w:t>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E1BD7" w:rsidRPr="00CB2E98" w:rsidRDefault="001E1BD7" w:rsidP="00CB2E98">
      <w:pPr>
        <w:pStyle w:val="NoSpacing"/>
        <w:ind w:firstLine="709"/>
        <w:jc w:val="both"/>
      </w:pPr>
      <w:r>
        <w:t>2.</w:t>
      </w:r>
      <w:r w:rsidRPr="005730E7">
        <w:t> </w:t>
      </w:r>
      <w:r w:rsidRPr="00CB2E98">
        <w:t>Все изменения объектов, указанных в части 1 настоящей статьи, осуществляемые путем изменения видов и интенсивности их использования, их параметров, могут произв</w:t>
      </w:r>
      <w:r w:rsidRPr="00CB2E98">
        <w:t>о</w:t>
      </w:r>
      <w:r w:rsidRPr="00CB2E98">
        <w:t>диться только в целях приведения их в соответствие с настоящими Правилами.</w:t>
      </w:r>
    </w:p>
    <w:p w:rsidR="001E1BD7" w:rsidRPr="00CB2E98" w:rsidRDefault="001E1BD7" w:rsidP="00CB2E98">
      <w:pPr>
        <w:pStyle w:val="NoSpacing"/>
        <w:ind w:firstLine="709"/>
        <w:jc w:val="both"/>
      </w:pPr>
      <w:r>
        <w:t>3.</w:t>
      </w:r>
      <w:r w:rsidRPr="005730E7">
        <w:t> </w:t>
      </w:r>
      <w:r w:rsidRPr="00CB2E98">
        <w:t>Не допускается увеличивать площадь и строительный объем объектов капитального строительства, которые имеют вид, виды использования, не разреш</w:t>
      </w:r>
      <w:r>
        <w:t>е</w:t>
      </w:r>
      <w:r w:rsidRPr="00CB2E98">
        <w:t>нные для данной террит</w:t>
      </w:r>
      <w:r w:rsidRPr="00CB2E98">
        <w:t>о</w:t>
      </w:r>
      <w:r w:rsidRPr="00CB2E98">
        <w:t>риальной зоны, либо те, которые поименованы как разрешенные для соответствующих территор</w:t>
      </w:r>
      <w:r w:rsidRPr="00CB2E98">
        <w:t>и</w:t>
      </w:r>
      <w:r w:rsidRPr="00CB2E98">
        <w:t>альных зон (глава 6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w:t>
      </w:r>
      <w:r w:rsidRPr="00CB2E98">
        <w:t>ъ</w:t>
      </w:r>
      <w:r w:rsidRPr="00CB2E98">
        <w:t>ектов.</w:t>
      </w:r>
    </w:p>
    <w:p w:rsidR="001E1BD7" w:rsidRPr="00CB2E98" w:rsidRDefault="001E1BD7" w:rsidP="00CB2E98">
      <w:pPr>
        <w:pStyle w:val="NoSpacing"/>
        <w:ind w:firstLine="709"/>
        <w:jc w:val="both"/>
      </w:pPr>
      <w:r>
        <w:t>4.</w:t>
      </w:r>
      <w:r w:rsidRPr="005730E7">
        <w:t> </w:t>
      </w:r>
      <w:r w:rsidRPr="00CB2E98">
        <w:t>На объектах, которые имеют вид или виды использования, не разреш</w:t>
      </w:r>
      <w:r>
        <w:t>е</w:t>
      </w:r>
      <w:r w:rsidRPr="00CB2E98">
        <w:t>нные для да</w:t>
      </w:r>
      <w:r w:rsidRPr="00CB2E98">
        <w:t>н</w:t>
      </w:r>
      <w:r w:rsidRPr="00CB2E98">
        <w:t>ной зоны, не допускается увеличивать объемы и интенсивность производственной деятельн</w:t>
      </w:r>
      <w:r w:rsidRPr="00CB2E98">
        <w:t>о</w:t>
      </w:r>
      <w:r w:rsidRPr="00CB2E98">
        <w:t>сти без приведения используемой технологии в соответствие с требованиями безопасности - экологич</w:t>
      </w:r>
      <w:r w:rsidRPr="00CB2E98">
        <w:t>е</w:t>
      </w:r>
      <w:r w:rsidRPr="00CB2E98">
        <w:t>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w:t>
      </w:r>
      <w:r w:rsidRPr="00CB2E98">
        <w:t>а</w:t>
      </w:r>
      <w:r w:rsidRPr="00CB2E98">
        <w:t>ментами.</w:t>
      </w:r>
    </w:p>
    <w:p w:rsidR="001E1BD7" w:rsidRPr="00CB2E98" w:rsidRDefault="001E1BD7" w:rsidP="00CB2E98">
      <w:pPr>
        <w:pStyle w:val="NoSpacing"/>
        <w:ind w:firstLine="709"/>
        <w:jc w:val="both"/>
      </w:pPr>
      <w:r>
        <w:t>5.</w:t>
      </w:r>
      <w:r w:rsidRPr="005730E7">
        <w:t> </w:t>
      </w:r>
      <w:r w:rsidRPr="00CB2E98">
        <w:t>Объекты недвижимости, несоответствующие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w:t>
      </w:r>
      <w:r w:rsidRPr="00CB2E98">
        <w:t>р</w:t>
      </w:r>
      <w:r w:rsidRPr="00CB2E98">
        <w:t>живаться и использоваться при условии, что эти действия не увеличивают степень несоотве</w:t>
      </w:r>
      <w:r w:rsidRPr="00CB2E98">
        <w:t>т</w:t>
      </w:r>
      <w:r w:rsidRPr="00CB2E98">
        <w:t>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w:t>
      </w:r>
      <w:r w:rsidRPr="00CB2E98">
        <w:t>а</w:t>
      </w:r>
      <w:r w:rsidRPr="00CB2E98">
        <w:t>вилам.</w:t>
      </w:r>
    </w:p>
    <w:p w:rsidR="001E1BD7" w:rsidRPr="00CB2E98" w:rsidRDefault="001E1BD7" w:rsidP="00D30A29">
      <w:pPr>
        <w:pStyle w:val="NoSpacing"/>
        <w:ind w:firstLine="709"/>
        <w:jc w:val="both"/>
      </w:pPr>
      <w:r>
        <w:t>6.</w:t>
      </w:r>
      <w:r w:rsidRPr="005730E7">
        <w:t> </w:t>
      </w:r>
      <w:r w:rsidRPr="00CB2E98">
        <w:t>Несоответствующий вид использования недвижимости не может быть замен</w:t>
      </w:r>
      <w:r>
        <w:t>е</w:t>
      </w:r>
      <w:r w:rsidRPr="00CB2E98">
        <w:t>н на иной несоо</w:t>
      </w:r>
      <w:r>
        <w:t>тветствующий вид использования.</w:t>
      </w:r>
    </w:p>
    <w:p w:rsidR="001E1BD7" w:rsidRPr="0074793B" w:rsidRDefault="001E1BD7" w:rsidP="00D30A29">
      <w:pPr>
        <w:pStyle w:val="221"/>
      </w:pPr>
      <w:bookmarkStart w:id="129" w:name="_toc1213"/>
      <w:bookmarkStart w:id="130" w:name="_Toc157247920"/>
      <w:bookmarkStart w:id="131" w:name="_Toc176362913"/>
      <w:bookmarkStart w:id="132" w:name="_Toc257067218"/>
      <w:bookmarkStart w:id="133" w:name="_Toc294865984"/>
      <w:bookmarkStart w:id="134" w:name="_Toc304973122"/>
      <w:bookmarkStart w:id="135" w:name="_Toc25138220"/>
      <w:bookmarkStart w:id="136" w:name="_Toc51929293"/>
      <w:bookmarkEnd w:id="129"/>
      <w:r w:rsidRPr="0074793B">
        <w:t xml:space="preserve">Статья 19. </w:t>
      </w:r>
      <w:r w:rsidRPr="0074793B">
        <w:tab/>
        <w:t>Контроль за использованием объектов капитального строительства и земельных участков</w:t>
      </w:r>
      <w:bookmarkEnd w:id="130"/>
      <w:bookmarkEnd w:id="131"/>
      <w:bookmarkEnd w:id="132"/>
      <w:bookmarkEnd w:id="133"/>
      <w:bookmarkEnd w:id="134"/>
      <w:bookmarkEnd w:id="135"/>
      <w:bookmarkEnd w:id="136"/>
    </w:p>
    <w:p w:rsidR="001E1BD7" w:rsidRPr="00CB2E98" w:rsidRDefault="001E1BD7" w:rsidP="00CB2E98">
      <w:pPr>
        <w:pStyle w:val="NoSpacing"/>
        <w:ind w:firstLine="709"/>
        <w:jc w:val="both"/>
      </w:pPr>
      <w:r>
        <w:t>1.</w:t>
      </w:r>
      <w:r w:rsidRPr="005730E7">
        <w:t> </w:t>
      </w:r>
      <w:r w:rsidRPr="00CB2E98">
        <w:t>Контроль за использованием объектов капитального строительства и земельных учас</w:t>
      </w:r>
      <w:r w:rsidRPr="00CB2E98">
        <w:t>т</w:t>
      </w:r>
      <w:r w:rsidRPr="00CB2E98">
        <w:t>ков осуществляют должностные лица надзорных и контролирующих органов, которым в соотве</w:t>
      </w:r>
      <w:r w:rsidRPr="00CB2E98">
        <w:t>т</w:t>
      </w:r>
      <w:r w:rsidRPr="00CB2E98">
        <w:t>ствии с законодательством предоставлены такие полномочия.</w:t>
      </w:r>
    </w:p>
    <w:p w:rsidR="001E1BD7" w:rsidRPr="00CB2E98" w:rsidRDefault="001E1BD7" w:rsidP="00CB2E98">
      <w:pPr>
        <w:pStyle w:val="NoSpacing"/>
        <w:ind w:firstLine="709"/>
        <w:jc w:val="both"/>
      </w:pPr>
      <w:r>
        <w:t>2.</w:t>
      </w:r>
      <w:r w:rsidRPr="005730E7">
        <w:t> </w:t>
      </w:r>
      <w:r w:rsidRPr="00CB2E98">
        <w:t>Должностные лица надзорных и контролирующих органов, действуя в соответс</w:t>
      </w:r>
      <w:r w:rsidRPr="00CB2E98">
        <w:t>т</w:t>
      </w:r>
      <w:r w:rsidRPr="00CB2E98">
        <w:t>вии с законодательством, вправе производить наружный и внутренний осмотр объектов капитал</w:t>
      </w:r>
      <w:r w:rsidRPr="00CB2E98">
        <w:t>ь</w:t>
      </w:r>
      <w:r w:rsidRPr="00CB2E98">
        <w:t>ного строительства и земельных участков, получать от правообладателей таких объектов нео</w:t>
      </w:r>
      <w:r w:rsidRPr="00CB2E98">
        <w:t>б</w:t>
      </w:r>
      <w:r w:rsidRPr="00CB2E98">
        <w:t>ходимую информацию, знакомиться с документацией, относящейся к использованию и изм</w:t>
      </w:r>
      <w:r w:rsidRPr="00CB2E98">
        <w:t>е</w:t>
      </w:r>
      <w:r w:rsidRPr="00CB2E98">
        <w:t>нению таких объектов.</w:t>
      </w:r>
    </w:p>
    <w:p w:rsidR="001E1BD7" w:rsidRPr="00CB2E98" w:rsidRDefault="001E1BD7" w:rsidP="000726A2">
      <w:pPr>
        <w:pStyle w:val="NoSpacing"/>
        <w:ind w:firstLine="709"/>
        <w:jc w:val="both"/>
      </w:pPr>
      <w:r>
        <w:t>3.</w:t>
      </w:r>
      <w:r w:rsidRPr="005730E7">
        <w:t> </w:t>
      </w:r>
      <w:r w:rsidRPr="00CB2E98">
        <w:t>Правообладатели объектов капитального строительства и земельных участков об</w:t>
      </w:r>
      <w:r w:rsidRPr="00CB2E98">
        <w:t>я</w:t>
      </w:r>
      <w:r w:rsidRPr="00CB2E98">
        <w:t>заны оказывать должностным лицам надзорных и контрольных органов, действующим в соответствии с зак</w:t>
      </w:r>
      <w:r w:rsidRPr="00CB2E98">
        <w:t>о</w:t>
      </w:r>
      <w:r w:rsidRPr="00CB2E98">
        <w:t>нодательством, содействие в вып</w:t>
      </w:r>
      <w:r>
        <w:t>олнении ими своих обязанностей.</w:t>
      </w:r>
    </w:p>
    <w:p w:rsidR="001E1BD7" w:rsidRPr="00926C1C" w:rsidRDefault="001E1BD7" w:rsidP="000726A2">
      <w:pPr>
        <w:pStyle w:val="112"/>
      </w:pPr>
      <w:bookmarkStart w:id="137" w:name="_Toc257067219"/>
      <w:bookmarkStart w:id="138" w:name="_Toc294865985"/>
      <w:bookmarkStart w:id="139" w:name="_Toc304973123"/>
      <w:r>
        <w:br w:type="page"/>
      </w:r>
      <w:bookmarkStart w:id="140" w:name="_Toc25138221"/>
      <w:bookmarkStart w:id="141" w:name="_Toc51929294"/>
      <w:r w:rsidRPr="00926C1C">
        <w:t>Глава</w:t>
      </w:r>
      <w:r w:rsidRPr="005730E7">
        <w:t> </w:t>
      </w:r>
      <w:r w:rsidRPr="00926C1C">
        <w:t>5. Карта градостроительного зонирования</w:t>
      </w:r>
      <w:bookmarkEnd w:id="137"/>
      <w:bookmarkEnd w:id="138"/>
      <w:bookmarkEnd w:id="139"/>
      <w:bookmarkEnd w:id="140"/>
      <w:bookmarkEnd w:id="141"/>
    </w:p>
    <w:p w:rsidR="001E1BD7" w:rsidRPr="00926C1C" w:rsidRDefault="001E1BD7" w:rsidP="000726A2">
      <w:pPr>
        <w:pStyle w:val="221"/>
      </w:pPr>
      <w:bookmarkStart w:id="142" w:name="_Toc176362896"/>
      <w:bookmarkStart w:id="143" w:name="_Toc257067220"/>
      <w:bookmarkStart w:id="144" w:name="_Toc294865986"/>
      <w:bookmarkStart w:id="145" w:name="_Toc304973124"/>
      <w:bookmarkStart w:id="146" w:name="_Toc25138222"/>
      <w:bookmarkStart w:id="147" w:name="_Toc51929295"/>
      <w:r w:rsidRPr="00926C1C">
        <w:t xml:space="preserve">Статья 20. </w:t>
      </w:r>
      <w:r w:rsidRPr="00926C1C">
        <w:tab/>
        <w:t>Состав и содержание карты градостроительн</w:t>
      </w:r>
      <w:r w:rsidRPr="00926C1C">
        <w:t>о</w:t>
      </w:r>
      <w:r w:rsidRPr="00926C1C">
        <w:t>го зонирования</w:t>
      </w:r>
      <w:bookmarkEnd w:id="142"/>
      <w:bookmarkEnd w:id="143"/>
      <w:bookmarkEnd w:id="144"/>
      <w:bookmarkEnd w:id="145"/>
      <w:bookmarkEnd w:id="146"/>
      <w:bookmarkEnd w:id="147"/>
    </w:p>
    <w:p w:rsidR="001E1BD7" w:rsidRPr="00CB2E98" w:rsidRDefault="001E1BD7" w:rsidP="00CB2E98">
      <w:pPr>
        <w:pStyle w:val="NoSpacing"/>
        <w:ind w:firstLine="709"/>
        <w:jc w:val="both"/>
      </w:pPr>
      <w:r w:rsidRPr="00CB2E98">
        <w:t>1.</w:t>
      </w:r>
      <w:r w:rsidRPr="005730E7">
        <w:t> </w:t>
      </w:r>
      <w:r w:rsidRPr="00CB2E98">
        <w:t>Картой градостроительного зонирования в составе Правил является графическое отображение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w:t>
      </w:r>
      <w:r w:rsidRPr="00CB2E98">
        <w:t>е</w:t>
      </w:r>
      <w:r w:rsidRPr="00CB2E98">
        <w:t>дия.</w:t>
      </w:r>
    </w:p>
    <w:p w:rsidR="001E1BD7" w:rsidRPr="00CB2E98" w:rsidRDefault="001E1BD7" w:rsidP="00CB2E98">
      <w:pPr>
        <w:pStyle w:val="NoSpacing"/>
        <w:ind w:firstLine="709"/>
        <w:jc w:val="both"/>
      </w:pPr>
      <w:r>
        <w:t>2.</w:t>
      </w:r>
      <w:r w:rsidRPr="005730E7">
        <w:t> </w:t>
      </w:r>
      <w:r w:rsidRPr="00CB2E98">
        <w:t xml:space="preserve">Карта градостроительного зонирования </w:t>
      </w:r>
      <w:r>
        <w:t>Камышевского</w:t>
      </w:r>
      <w:r w:rsidRPr="00CB2E98">
        <w:t xml:space="preserve"> сельского поселения по</w:t>
      </w:r>
      <w:r w:rsidRPr="00CB2E98">
        <w:t>д</w:t>
      </w:r>
      <w:r w:rsidRPr="00CB2E98">
        <w:t xml:space="preserve">готавливается применительно ко всей территории сельского поселения в масштабе 1:25000 (в </w:t>
      </w:r>
      <w:smartTag w:uri="urn:schemas-microsoft-com:office:smarttags" w:element="metricconverter">
        <w:smartTagPr>
          <w:attr w:name="ProductID" w:val="1 сантиметре"/>
        </w:smartTagPr>
        <w:r w:rsidRPr="00CB2E98">
          <w:t>1 сантиметре</w:t>
        </w:r>
      </w:smartTag>
      <w:r w:rsidRPr="00CB2E98">
        <w:t xml:space="preserve"> </w:t>
      </w:r>
      <w:smartTag w:uri="urn:schemas-microsoft-com:office:smarttags" w:element="metricconverter">
        <w:smartTagPr>
          <w:attr w:name="ProductID" w:val="250 метров"/>
        </w:smartTagPr>
        <w:r w:rsidRPr="00CB2E98">
          <w:t>250 метров</w:t>
        </w:r>
      </w:smartTag>
      <w:r w:rsidRPr="00CB2E98">
        <w:t>) и имеет фра</w:t>
      </w:r>
      <w:r w:rsidRPr="00CB2E98">
        <w:t>г</w:t>
      </w:r>
      <w:r w:rsidRPr="00CB2E98">
        <w:t xml:space="preserve">мент в масштабе 1:5000 (в </w:t>
      </w:r>
      <w:smartTag w:uri="urn:schemas-microsoft-com:office:smarttags" w:element="metricconverter">
        <w:smartTagPr>
          <w:attr w:name="ProductID" w:val="1 сантиметре"/>
        </w:smartTagPr>
        <w:r w:rsidRPr="00CB2E98">
          <w:t>1 сантиметре</w:t>
        </w:r>
      </w:smartTag>
      <w:r w:rsidRPr="00CB2E98">
        <w:t xml:space="preserve"> </w:t>
      </w:r>
      <w:smartTag w:uri="urn:schemas-microsoft-com:office:smarttags" w:element="metricconverter">
        <w:smartTagPr>
          <w:attr w:name="ProductID" w:val="50 метров"/>
        </w:smartTagPr>
        <w:r w:rsidRPr="00CB2E98">
          <w:t>50 метров</w:t>
        </w:r>
      </w:smartTag>
      <w:r w:rsidRPr="00CB2E98">
        <w:t>):</w:t>
      </w:r>
    </w:p>
    <w:p w:rsidR="001E1BD7" w:rsidRPr="00DD2855" w:rsidRDefault="001E1BD7" w:rsidP="00B5649B">
      <w:pPr>
        <w:pStyle w:val="NoSpacing"/>
        <w:ind w:firstLine="709"/>
        <w:jc w:val="both"/>
        <w:rPr>
          <w:highlight w:val="yellow"/>
        </w:rPr>
      </w:pPr>
      <w:r w:rsidRPr="00DD2855">
        <w:rPr>
          <w:highlight w:val="yellow"/>
        </w:rPr>
        <w:t>- фрагмент 1. Карта градостроительного зонирования хутора Камышевка;</w:t>
      </w:r>
    </w:p>
    <w:p w:rsidR="001E1BD7" w:rsidRPr="00DD2855" w:rsidRDefault="001E1BD7" w:rsidP="00B5649B">
      <w:pPr>
        <w:pStyle w:val="NoSpacing"/>
        <w:ind w:firstLine="709"/>
        <w:jc w:val="both"/>
        <w:rPr>
          <w:highlight w:val="yellow"/>
        </w:rPr>
      </w:pPr>
      <w:r w:rsidRPr="00DD2855">
        <w:rPr>
          <w:highlight w:val="yellow"/>
        </w:rPr>
        <w:t xml:space="preserve"> - фрагмент 2. Карта градостроительного зонирования хутора Новоегорлыкский;</w:t>
      </w:r>
    </w:p>
    <w:p w:rsidR="001E1BD7" w:rsidRPr="00DD2855" w:rsidRDefault="001E1BD7" w:rsidP="00B5649B">
      <w:pPr>
        <w:pStyle w:val="NoSpacing"/>
        <w:ind w:firstLine="709"/>
        <w:jc w:val="both"/>
        <w:rPr>
          <w:highlight w:val="yellow"/>
        </w:rPr>
      </w:pPr>
      <w:r w:rsidRPr="00DD2855">
        <w:rPr>
          <w:highlight w:val="yellow"/>
        </w:rPr>
        <w:t xml:space="preserve"> - фрагмент 3. Карта градостроительного зонирования хутора Таловый;</w:t>
      </w:r>
    </w:p>
    <w:p w:rsidR="001E1BD7" w:rsidRPr="00DD2855" w:rsidRDefault="001E1BD7" w:rsidP="00B5649B">
      <w:pPr>
        <w:pStyle w:val="NoSpacing"/>
        <w:ind w:firstLine="709"/>
        <w:jc w:val="both"/>
        <w:rPr>
          <w:highlight w:val="yellow"/>
        </w:rPr>
      </w:pPr>
      <w:r w:rsidRPr="00DD2855">
        <w:rPr>
          <w:highlight w:val="yellow"/>
        </w:rPr>
        <w:t xml:space="preserve"> - фрагмент 4. Карта градостроительного зонирования хутора Тарасов;</w:t>
      </w:r>
    </w:p>
    <w:p w:rsidR="001E1BD7" w:rsidRPr="00B5649B" w:rsidRDefault="001E1BD7" w:rsidP="00B5649B">
      <w:pPr>
        <w:pStyle w:val="NoSpacing"/>
        <w:ind w:firstLine="709"/>
        <w:jc w:val="both"/>
      </w:pPr>
      <w:r w:rsidRPr="00DD2855">
        <w:rPr>
          <w:highlight w:val="yellow"/>
        </w:rPr>
        <w:t xml:space="preserve"> - фрагмент 5. Карта градостроительного зонирования хутора Чернозуб;</w:t>
      </w:r>
    </w:p>
    <w:p w:rsidR="001E1BD7" w:rsidRPr="00CB2E98" w:rsidRDefault="001E1BD7" w:rsidP="000726A2">
      <w:pPr>
        <w:pStyle w:val="NoSpacing"/>
        <w:ind w:firstLine="709"/>
        <w:jc w:val="both"/>
      </w:pPr>
      <w:r>
        <w:t>3.</w:t>
      </w:r>
      <w:r w:rsidRPr="005730E7">
        <w:t> </w:t>
      </w:r>
      <w:r w:rsidRPr="00CB2E98">
        <w:t>На карте градостроительного зонирования в справочном порядке отображается инфо</w:t>
      </w:r>
      <w:r w:rsidRPr="00CB2E98">
        <w:t>р</w:t>
      </w:r>
      <w:r w:rsidRPr="00CB2E98">
        <w:t xml:space="preserve">мация, необходимая для полноценного восприятия правил землепользования и застройки </w:t>
      </w:r>
      <w:r>
        <w:t>-</w:t>
      </w:r>
      <w:r w:rsidRPr="00CB2E98">
        <w:t xml:space="preserve"> границы гидрографических объектов, сложившейся застройки, отдельные существующие объекты к</w:t>
      </w:r>
      <w:r w:rsidRPr="00CB2E98">
        <w:t>а</w:t>
      </w:r>
      <w:r w:rsidRPr="00CB2E98">
        <w:t>питального строительства</w:t>
      </w:r>
      <w:r>
        <w:t xml:space="preserve">, названия улиц, иные объекты. </w:t>
      </w:r>
    </w:p>
    <w:p w:rsidR="001E1BD7" w:rsidRPr="0041722E" w:rsidRDefault="001E1BD7" w:rsidP="000726A2">
      <w:pPr>
        <w:pStyle w:val="221"/>
      </w:pPr>
      <w:bookmarkStart w:id="148" w:name="_Toc176362899"/>
      <w:bookmarkStart w:id="149" w:name="_Toc257067221"/>
      <w:bookmarkStart w:id="150" w:name="_Toc294865987"/>
      <w:bookmarkStart w:id="151" w:name="_Toc304973125"/>
      <w:bookmarkStart w:id="152" w:name="_Toc25138223"/>
      <w:bookmarkStart w:id="153" w:name="_Toc51929296"/>
      <w:r w:rsidRPr="0041722E">
        <w:t xml:space="preserve">Статья 21. </w:t>
      </w:r>
      <w:r w:rsidRPr="0041722E">
        <w:tab/>
        <w:t>Порядок ведения карты градостроительного зонирования</w:t>
      </w:r>
      <w:bookmarkEnd w:id="148"/>
      <w:bookmarkEnd w:id="149"/>
      <w:bookmarkEnd w:id="150"/>
      <w:bookmarkEnd w:id="151"/>
      <w:bookmarkEnd w:id="152"/>
      <w:bookmarkEnd w:id="153"/>
    </w:p>
    <w:p w:rsidR="001E1BD7" w:rsidRPr="00CB2E98" w:rsidRDefault="001E1BD7" w:rsidP="00CB2E98">
      <w:pPr>
        <w:pStyle w:val="NoSpacing"/>
        <w:ind w:firstLine="709"/>
        <w:jc w:val="both"/>
      </w:pPr>
      <w:r>
        <w:t>1.</w:t>
      </w:r>
      <w:r w:rsidRPr="005730E7">
        <w:t> </w:t>
      </w:r>
      <w:r w:rsidRPr="00CB2E98">
        <w:t>Ведением карты градостроительного зонирования называется своевременное отображение внес</w:t>
      </w:r>
      <w:r>
        <w:t>е</w:t>
      </w:r>
      <w:r w:rsidRPr="00CB2E98">
        <w:t>нных в установленном порядке изменений в границы зон с особыми условиями испол</w:t>
      </w:r>
      <w:r w:rsidRPr="00CB2E98">
        <w:t>ь</w:t>
      </w:r>
      <w:r w:rsidRPr="00CB2E98">
        <w:t xml:space="preserve">зования территорий. </w:t>
      </w:r>
    </w:p>
    <w:p w:rsidR="001E1BD7" w:rsidRPr="00CB2E98" w:rsidRDefault="001E1BD7" w:rsidP="00CB2E98">
      <w:pPr>
        <w:pStyle w:val="NoSpacing"/>
        <w:ind w:firstLine="709"/>
        <w:jc w:val="both"/>
      </w:pPr>
      <w:r>
        <w:t>2.</w:t>
      </w:r>
      <w:r w:rsidRPr="005730E7">
        <w:t> </w:t>
      </w:r>
      <w:r w:rsidRPr="00CB2E98">
        <w:t>Ведение карты градостроительного зонирования осуществляется уполномоченным о</w:t>
      </w:r>
      <w:r w:rsidRPr="00CB2E98">
        <w:t>р</w:t>
      </w:r>
      <w:r w:rsidRPr="00CB2E98">
        <w:t xml:space="preserve">ганом администрации </w:t>
      </w:r>
      <w:r>
        <w:t>Камышевского</w:t>
      </w:r>
      <w:r w:rsidRPr="00CB2E98">
        <w:t xml:space="preserve"> сельского поселения. </w:t>
      </w:r>
    </w:p>
    <w:p w:rsidR="001E1BD7" w:rsidRPr="00CB2E98" w:rsidRDefault="001E1BD7" w:rsidP="00CB2E98">
      <w:pPr>
        <w:pStyle w:val="NoSpacing"/>
        <w:ind w:firstLine="709"/>
        <w:jc w:val="both"/>
      </w:pPr>
      <w:r>
        <w:t>3.</w:t>
      </w:r>
      <w:r w:rsidRPr="005730E7">
        <w:t> </w:t>
      </w:r>
      <w:r w:rsidRPr="00CB2E98">
        <w:t>В случае внесения изменений в границы зон с особыми условиями использования территорий лицо, заинтересованное в отображении таких изменений, либо уполном</w:t>
      </w:r>
      <w:r w:rsidRPr="00CB2E98">
        <w:t>о</w:t>
      </w:r>
      <w:r w:rsidRPr="00CB2E98">
        <w:t>ченный орган, ответственный за регулирование использования таких зон, уведомляет Комиссию о внесении соответствующих изменений и в течение пяти дней с такого уведомления предста</w:t>
      </w:r>
      <w:r w:rsidRPr="00CB2E98">
        <w:t>в</w:t>
      </w:r>
      <w:r w:rsidRPr="00CB2E98">
        <w:t>ляет в Комиссию документы, подтверждающие правомочность внесения таких изменений. Комиссия в течение тр</w:t>
      </w:r>
      <w:r w:rsidRPr="00CB2E98">
        <w:t>и</w:t>
      </w:r>
      <w:r w:rsidRPr="00CB2E98">
        <w:t>дцати дней принимает решение об отображении указанных изменений на карте границ зон с особыми условиями использования территории. Орган, уполномоченный в области архитектуры и гр</w:t>
      </w:r>
      <w:r w:rsidRPr="00CB2E98">
        <w:t>а</w:t>
      </w:r>
      <w:r w:rsidRPr="00CB2E98">
        <w:t>достроительства в течение десяти дней с момента принятия решения обеспечивает внесение изм</w:t>
      </w:r>
      <w:r w:rsidRPr="00CB2E98">
        <w:t>е</w:t>
      </w:r>
      <w:r w:rsidRPr="00CB2E98">
        <w:t>нений в карту и публикацию таких изменений в порядке, аналогичном порядку публикации изменений в Прав</w:t>
      </w:r>
      <w:r w:rsidRPr="00CB2E98">
        <w:t>и</w:t>
      </w:r>
      <w:r w:rsidRPr="00CB2E98">
        <w:t xml:space="preserve">ла. </w:t>
      </w:r>
    </w:p>
    <w:p w:rsidR="001E1BD7" w:rsidRPr="00CB2E98" w:rsidRDefault="001E1BD7" w:rsidP="00CB2E98">
      <w:pPr>
        <w:pStyle w:val="NoSpacing"/>
        <w:ind w:firstLine="709"/>
        <w:jc w:val="both"/>
      </w:pPr>
      <w:bookmarkStart w:id="154" w:name="_toc1002"/>
      <w:bookmarkStart w:id="155" w:name="_toc1104"/>
      <w:bookmarkStart w:id="156" w:name="_Toc157247913"/>
      <w:bookmarkEnd w:id="154"/>
      <w:bookmarkEnd w:id="155"/>
    </w:p>
    <w:p w:rsidR="001E1BD7" w:rsidRPr="00CB2E98" w:rsidRDefault="001E1BD7" w:rsidP="00CB2E98">
      <w:pPr>
        <w:pStyle w:val="NoSpacing"/>
        <w:ind w:firstLine="709"/>
        <w:jc w:val="both"/>
        <w:sectPr w:rsidR="001E1BD7" w:rsidRPr="00CB2E98" w:rsidSect="006322C5">
          <w:footerReference w:type="even" r:id="rId7"/>
          <w:footerReference w:type="default" r:id="rId8"/>
          <w:footnotePr>
            <w:pos w:val="beneathText"/>
          </w:footnotePr>
          <w:pgSz w:w="11907" w:h="16840" w:code="9"/>
          <w:pgMar w:top="851" w:right="992" w:bottom="1134" w:left="1134" w:header="720" w:footer="686" w:gutter="0"/>
          <w:cols w:space="720"/>
          <w:titlePg/>
          <w:docGrid w:linePitch="360"/>
        </w:sectPr>
      </w:pPr>
    </w:p>
    <w:p w:rsidR="001E1BD7" w:rsidRPr="008820EF" w:rsidRDefault="001E1BD7" w:rsidP="000726A2">
      <w:pPr>
        <w:pStyle w:val="112"/>
      </w:pPr>
      <w:bookmarkStart w:id="157" w:name="_Toc176362901"/>
      <w:bookmarkStart w:id="158" w:name="_Toc257894205"/>
      <w:bookmarkStart w:id="159" w:name="_Toc288226813"/>
      <w:bookmarkStart w:id="160" w:name="_Toc294865988"/>
      <w:bookmarkStart w:id="161" w:name="_Toc176362900"/>
      <w:bookmarkStart w:id="162" w:name="_Toc277413469"/>
      <w:bookmarkStart w:id="163" w:name="_Toc296250505"/>
      <w:bookmarkStart w:id="164" w:name="_Toc304973126"/>
      <w:bookmarkStart w:id="165" w:name="_Toc25138224"/>
      <w:bookmarkStart w:id="166" w:name="_Toc51929297"/>
      <w:bookmarkStart w:id="167" w:name="_Toc176362905"/>
      <w:r w:rsidRPr="008820EF">
        <w:t>Глава 6. Градостроительные регламенты</w:t>
      </w:r>
      <w:bookmarkStart w:id="168" w:name="_Toc304910902"/>
      <w:bookmarkStart w:id="169" w:name="_Toc176362904"/>
      <w:bookmarkEnd w:id="157"/>
      <w:bookmarkEnd w:id="158"/>
      <w:bookmarkEnd w:id="159"/>
      <w:bookmarkEnd w:id="160"/>
      <w:bookmarkEnd w:id="161"/>
      <w:bookmarkEnd w:id="162"/>
      <w:bookmarkEnd w:id="163"/>
      <w:bookmarkEnd w:id="164"/>
      <w:bookmarkEnd w:id="165"/>
      <w:bookmarkEnd w:id="166"/>
    </w:p>
    <w:p w:rsidR="001E1BD7" w:rsidRPr="008820EF" w:rsidRDefault="001E1BD7" w:rsidP="00663790">
      <w:pPr>
        <w:pStyle w:val="221"/>
      </w:pPr>
      <w:bookmarkStart w:id="170" w:name="_Toc25138225"/>
      <w:bookmarkStart w:id="171" w:name="_Toc51929298"/>
      <w:bookmarkEnd w:id="168"/>
      <w:r w:rsidRPr="008820EF">
        <w:t xml:space="preserve">Статья 22. </w:t>
      </w:r>
      <w:r w:rsidRPr="008820EF">
        <w:tab/>
      </w:r>
      <w:bookmarkStart w:id="172" w:name="_Toc176362902"/>
      <w:r w:rsidRPr="008820EF">
        <w:t>Градостроительный регламент зоны жилой застройки первого типа (Ж-1</w:t>
      </w:r>
      <w:bookmarkEnd w:id="172"/>
      <w:r>
        <w:t>)</w:t>
      </w:r>
      <w:bookmarkEnd w:id="170"/>
      <w:bookmarkEnd w:id="171"/>
    </w:p>
    <w:p w:rsidR="001E1BD7" w:rsidRPr="008820EF" w:rsidRDefault="001E1BD7" w:rsidP="00663790">
      <w:pPr>
        <w:pStyle w:val="NoSpacing"/>
        <w:ind w:firstLine="709"/>
        <w:jc w:val="both"/>
      </w:pPr>
      <w:r w:rsidRPr="00EC140B">
        <w:t>1.</w:t>
      </w:r>
      <w:r w:rsidRPr="005730E7">
        <w:t> </w:t>
      </w:r>
      <w:r w:rsidRPr="00EC140B">
        <w:t>Перечень основных видов разреш</w:t>
      </w:r>
      <w:r>
        <w:t>е</w:t>
      </w:r>
      <w:r w:rsidRPr="00EC140B">
        <w:t>нного использования объектов капитального строительства и земельных участков:</w:t>
      </w:r>
    </w:p>
    <w:p w:rsidR="001E1BD7" w:rsidRDefault="001E1BD7" w:rsidP="00663790">
      <w:pPr>
        <w:pStyle w:val="NoSpacing"/>
        <w:ind w:firstLine="709"/>
        <w:jc w:val="both"/>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2268"/>
        <w:gridCol w:w="3544"/>
        <w:gridCol w:w="992"/>
        <w:gridCol w:w="2835"/>
        <w:gridCol w:w="4394"/>
      </w:tblGrid>
      <w:tr w:rsidR="001E1BD7" w:rsidRPr="0075785C" w:rsidTr="00D66118">
        <w:trPr>
          <w:trHeight w:val="703"/>
        </w:trPr>
        <w:tc>
          <w:tcPr>
            <w:tcW w:w="6521" w:type="dxa"/>
            <w:gridSpan w:val="3"/>
          </w:tcPr>
          <w:p w:rsidR="001E1BD7" w:rsidRPr="00C75C1D" w:rsidRDefault="001E1BD7" w:rsidP="00B34289">
            <w:pPr>
              <w:pStyle w:val="51"/>
            </w:pPr>
            <w:r w:rsidRPr="00C75C1D">
              <w:t>Основные виды</w:t>
            </w:r>
          </w:p>
        </w:tc>
        <w:tc>
          <w:tcPr>
            <w:tcW w:w="8221" w:type="dxa"/>
            <w:gridSpan w:val="3"/>
          </w:tcPr>
          <w:p w:rsidR="001E1BD7" w:rsidRPr="00C75C1D" w:rsidRDefault="001E1BD7" w:rsidP="00B34289">
            <w:pPr>
              <w:pStyle w:val="51"/>
            </w:pPr>
            <w:r w:rsidRPr="00C75C1D">
              <w:t>Вспомогательные виды</w:t>
            </w:r>
          </w:p>
        </w:tc>
      </w:tr>
      <w:tr w:rsidR="001E1BD7" w:rsidRPr="0075785C" w:rsidTr="00D66118">
        <w:trPr>
          <w:trHeight w:val="703"/>
        </w:trPr>
        <w:tc>
          <w:tcPr>
            <w:tcW w:w="709" w:type="dxa"/>
          </w:tcPr>
          <w:p w:rsidR="001E1BD7" w:rsidRPr="00C75C1D" w:rsidRDefault="001E1BD7" w:rsidP="00B34289">
            <w:pPr>
              <w:pStyle w:val="51"/>
            </w:pPr>
            <w:r w:rsidRPr="00C75C1D">
              <w:t>Код</w:t>
            </w:r>
          </w:p>
        </w:tc>
        <w:tc>
          <w:tcPr>
            <w:tcW w:w="2268" w:type="dxa"/>
          </w:tcPr>
          <w:p w:rsidR="001E1BD7" w:rsidRPr="00C75C1D" w:rsidRDefault="001E1BD7" w:rsidP="00B34289">
            <w:pPr>
              <w:pStyle w:val="51"/>
            </w:pPr>
            <w:r w:rsidRPr="00C75C1D">
              <w:t>Наименование вида разрешенного использования земельного участка</w:t>
            </w:r>
          </w:p>
        </w:tc>
        <w:tc>
          <w:tcPr>
            <w:tcW w:w="3544" w:type="dxa"/>
          </w:tcPr>
          <w:p w:rsidR="001E1BD7" w:rsidRPr="00C75C1D" w:rsidRDefault="001E1BD7" w:rsidP="00B34289">
            <w:pPr>
              <w:pStyle w:val="51"/>
            </w:pPr>
            <w:r w:rsidRPr="00C75C1D">
              <w:t>Описание вида разрешенного использования земельного участка</w:t>
            </w:r>
          </w:p>
        </w:tc>
        <w:tc>
          <w:tcPr>
            <w:tcW w:w="992" w:type="dxa"/>
          </w:tcPr>
          <w:p w:rsidR="001E1BD7" w:rsidRPr="00C75C1D" w:rsidRDefault="001E1BD7" w:rsidP="00B34289">
            <w:pPr>
              <w:pStyle w:val="51"/>
            </w:pPr>
            <w:r w:rsidRPr="00C75C1D">
              <w:t>Код</w:t>
            </w:r>
          </w:p>
        </w:tc>
        <w:tc>
          <w:tcPr>
            <w:tcW w:w="2835" w:type="dxa"/>
          </w:tcPr>
          <w:p w:rsidR="001E1BD7" w:rsidRPr="00C75C1D" w:rsidRDefault="001E1BD7" w:rsidP="00B34289">
            <w:pPr>
              <w:pStyle w:val="51"/>
            </w:pPr>
            <w:r w:rsidRPr="00C75C1D">
              <w:t>Наименование вида разрешенного использования земельного участка</w:t>
            </w:r>
          </w:p>
        </w:tc>
        <w:tc>
          <w:tcPr>
            <w:tcW w:w="4394" w:type="dxa"/>
          </w:tcPr>
          <w:p w:rsidR="001E1BD7" w:rsidRPr="00C75C1D" w:rsidRDefault="001E1BD7" w:rsidP="00B34289">
            <w:pPr>
              <w:pStyle w:val="51"/>
            </w:pPr>
            <w:r w:rsidRPr="00C75C1D">
              <w:t>Описание вида разрешенного использования земельного участка</w:t>
            </w:r>
          </w:p>
        </w:tc>
      </w:tr>
      <w:tr w:rsidR="001E1BD7" w:rsidRPr="0075785C" w:rsidTr="00D66118">
        <w:trPr>
          <w:trHeight w:val="703"/>
        </w:trPr>
        <w:tc>
          <w:tcPr>
            <w:tcW w:w="709" w:type="dxa"/>
          </w:tcPr>
          <w:p w:rsidR="001E1BD7" w:rsidRPr="0075785C" w:rsidRDefault="001E1BD7" w:rsidP="00B34289">
            <w:r w:rsidRPr="0075785C">
              <w:t>2.1</w:t>
            </w:r>
          </w:p>
        </w:tc>
        <w:tc>
          <w:tcPr>
            <w:tcW w:w="2268" w:type="dxa"/>
          </w:tcPr>
          <w:p w:rsidR="001E1BD7" w:rsidRPr="0075785C" w:rsidRDefault="001E1BD7" w:rsidP="00B34289">
            <w:r w:rsidRPr="0075785C">
              <w:t>Для индивидуального жилищного строительства</w:t>
            </w:r>
          </w:p>
        </w:tc>
        <w:tc>
          <w:tcPr>
            <w:tcW w:w="3544" w:type="dxa"/>
          </w:tcPr>
          <w:p w:rsidR="001E1BD7" w:rsidRPr="0075785C" w:rsidRDefault="001E1BD7" w:rsidP="00B34289">
            <w:r w:rsidRPr="0075785C">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E1BD7" w:rsidRPr="0075785C" w:rsidRDefault="001E1BD7" w:rsidP="00B34289">
            <w:r w:rsidRPr="0075785C">
              <w:t>выращивание сельскохозяйственных культур;</w:t>
            </w:r>
          </w:p>
          <w:p w:rsidR="001E1BD7" w:rsidRPr="0075785C" w:rsidRDefault="001E1BD7" w:rsidP="00B34289">
            <w:r w:rsidRPr="0075785C">
              <w:t>размещение индивидуальных гаражей и хозяйственных построек</w:t>
            </w:r>
          </w:p>
        </w:tc>
        <w:tc>
          <w:tcPr>
            <w:tcW w:w="992" w:type="dxa"/>
          </w:tcPr>
          <w:p w:rsidR="001E1BD7" w:rsidRPr="00C4101D" w:rsidRDefault="001E1BD7" w:rsidP="00B34289">
            <w:r>
              <w:t>12.0.2</w:t>
            </w:r>
          </w:p>
        </w:tc>
        <w:tc>
          <w:tcPr>
            <w:tcW w:w="2835" w:type="dxa"/>
          </w:tcPr>
          <w:p w:rsidR="001E1BD7" w:rsidRPr="0075785C" w:rsidRDefault="001E1BD7" w:rsidP="00B34289">
            <w:r w:rsidRPr="00C4101D">
              <w:t>Благоустройство территории</w:t>
            </w:r>
            <w:r>
              <w:t xml:space="preserve"> </w:t>
            </w:r>
          </w:p>
        </w:tc>
        <w:tc>
          <w:tcPr>
            <w:tcW w:w="4394"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D66118">
        <w:trPr>
          <w:trHeight w:val="1260"/>
        </w:trPr>
        <w:tc>
          <w:tcPr>
            <w:tcW w:w="709" w:type="dxa"/>
            <w:vMerge w:val="restart"/>
          </w:tcPr>
          <w:p w:rsidR="001E1BD7" w:rsidRPr="0075785C" w:rsidRDefault="001E1BD7" w:rsidP="00B34289">
            <w:r w:rsidRPr="0075785C">
              <w:t>2.1.1</w:t>
            </w:r>
          </w:p>
        </w:tc>
        <w:tc>
          <w:tcPr>
            <w:tcW w:w="2268" w:type="dxa"/>
            <w:vMerge w:val="restart"/>
          </w:tcPr>
          <w:p w:rsidR="001E1BD7" w:rsidRPr="0075785C" w:rsidRDefault="001E1BD7" w:rsidP="00B34289">
            <w:r w:rsidRPr="0075785C">
              <w:t>Малоэтажная многоквартирная жилая застройка</w:t>
            </w:r>
          </w:p>
        </w:tc>
        <w:tc>
          <w:tcPr>
            <w:tcW w:w="3544" w:type="dxa"/>
            <w:vMerge w:val="restart"/>
          </w:tcPr>
          <w:p w:rsidR="001E1BD7" w:rsidRPr="0075785C" w:rsidRDefault="001E1BD7" w:rsidP="00B34289">
            <w:r w:rsidRPr="0075785C">
              <w:t>Размещение малоэтажных многоквартирных домов (многоквартирные дома высотой до 4 этажей, включая мансардный);</w:t>
            </w:r>
          </w:p>
          <w:p w:rsidR="001E1BD7" w:rsidRPr="0075785C" w:rsidRDefault="001E1BD7" w:rsidP="00B34289">
            <w:r w:rsidRPr="0075785C">
              <w:t>обустройство спортивных и детских площадок, площадок для отдыха;</w:t>
            </w:r>
          </w:p>
          <w:p w:rsidR="001E1BD7" w:rsidRPr="0075785C" w:rsidRDefault="001E1BD7" w:rsidP="00B34289">
            <w:r w:rsidRPr="0075785C">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92" w:type="dxa"/>
          </w:tcPr>
          <w:p w:rsidR="001E1BD7" w:rsidRDefault="001E1BD7" w:rsidP="00B34289">
            <w:r>
              <w:t>2.7.1</w:t>
            </w:r>
          </w:p>
        </w:tc>
        <w:tc>
          <w:tcPr>
            <w:tcW w:w="2835" w:type="dxa"/>
          </w:tcPr>
          <w:p w:rsidR="001E1BD7" w:rsidRPr="0075785C" w:rsidRDefault="001E1BD7" w:rsidP="00B34289">
            <w:r>
              <w:t xml:space="preserve">Хранение автотранспорта </w:t>
            </w:r>
          </w:p>
        </w:tc>
        <w:tc>
          <w:tcPr>
            <w:tcW w:w="4394" w:type="dxa"/>
          </w:tcPr>
          <w:p w:rsidR="001E1BD7" w:rsidRPr="0075785C" w:rsidRDefault="001E1BD7" w:rsidP="00B34289">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6A0E36">
                <w:t>кодом 4.9</w:t>
              </w:r>
            </w:hyperlink>
            <w:r>
              <w:t xml:space="preserve"> (служебные гаражи)</w:t>
            </w:r>
          </w:p>
        </w:tc>
      </w:tr>
      <w:tr w:rsidR="001E1BD7" w:rsidRPr="0075785C" w:rsidTr="00D66118">
        <w:trPr>
          <w:trHeight w:val="1259"/>
        </w:trPr>
        <w:tc>
          <w:tcPr>
            <w:tcW w:w="709" w:type="dxa"/>
            <w:vMerge/>
          </w:tcPr>
          <w:p w:rsidR="001E1BD7" w:rsidRPr="0075785C" w:rsidRDefault="001E1BD7" w:rsidP="00B34289"/>
        </w:tc>
        <w:tc>
          <w:tcPr>
            <w:tcW w:w="2268" w:type="dxa"/>
            <w:vMerge/>
          </w:tcPr>
          <w:p w:rsidR="001E1BD7" w:rsidRPr="0075785C" w:rsidRDefault="001E1BD7" w:rsidP="00B34289"/>
        </w:tc>
        <w:tc>
          <w:tcPr>
            <w:tcW w:w="3544" w:type="dxa"/>
            <w:vMerge/>
          </w:tcPr>
          <w:p w:rsidR="001E1BD7" w:rsidRPr="0075785C" w:rsidRDefault="001E1BD7" w:rsidP="00B34289"/>
        </w:tc>
        <w:tc>
          <w:tcPr>
            <w:tcW w:w="992" w:type="dxa"/>
          </w:tcPr>
          <w:p w:rsidR="001E1BD7" w:rsidRPr="00C4101D" w:rsidRDefault="001E1BD7" w:rsidP="00B34289">
            <w:r>
              <w:t>12.0.2</w:t>
            </w:r>
          </w:p>
        </w:tc>
        <w:tc>
          <w:tcPr>
            <w:tcW w:w="2835" w:type="dxa"/>
          </w:tcPr>
          <w:p w:rsidR="001E1BD7" w:rsidRPr="0075785C" w:rsidRDefault="001E1BD7" w:rsidP="00B34289">
            <w:r w:rsidRPr="00C4101D">
              <w:t>Благоустройство территории</w:t>
            </w:r>
            <w:r>
              <w:t xml:space="preserve"> </w:t>
            </w:r>
          </w:p>
        </w:tc>
        <w:tc>
          <w:tcPr>
            <w:tcW w:w="4394"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D66118">
        <w:trPr>
          <w:trHeight w:val="1259"/>
        </w:trPr>
        <w:tc>
          <w:tcPr>
            <w:tcW w:w="709" w:type="dxa"/>
            <w:vMerge/>
          </w:tcPr>
          <w:p w:rsidR="001E1BD7" w:rsidRPr="0075785C" w:rsidRDefault="001E1BD7" w:rsidP="00B34289"/>
        </w:tc>
        <w:tc>
          <w:tcPr>
            <w:tcW w:w="2268" w:type="dxa"/>
            <w:vMerge/>
          </w:tcPr>
          <w:p w:rsidR="001E1BD7" w:rsidRPr="0075785C" w:rsidRDefault="001E1BD7" w:rsidP="00B34289"/>
        </w:tc>
        <w:tc>
          <w:tcPr>
            <w:tcW w:w="3544" w:type="dxa"/>
            <w:vMerge/>
          </w:tcPr>
          <w:p w:rsidR="001E1BD7" w:rsidRPr="0075785C" w:rsidRDefault="001E1BD7" w:rsidP="00B34289"/>
        </w:tc>
        <w:tc>
          <w:tcPr>
            <w:tcW w:w="992" w:type="dxa"/>
          </w:tcPr>
          <w:p w:rsidR="001E1BD7" w:rsidRDefault="001E1BD7" w:rsidP="00B34289">
            <w:r>
              <w:t>13.1</w:t>
            </w:r>
          </w:p>
        </w:tc>
        <w:tc>
          <w:tcPr>
            <w:tcW w:w="2835" w:type="dxa"/>
          </w:tcPr>
          <w:p w:rsidR="001E1BD7" w:rsidRPr="0075785C" w:rsidRDefault="001E1BD7" w:rsidP="00B34289">
            <w:r>
              <w:t>Ведение огородничества</w:t>
            </w:r>
          </w:p>
        </w:tc>
        <w:tc>
          <w:tcPr>
            <w:tcW w:w="4394" w:type="dxa"/>
          </w:tcPr>
          <w:p w:rsidR="001E1BD7" w:rsidRPr="004857AA" w:rsidRDefault="001E1BD7" w:rsidP="00B34289">
            <w: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tab/>
            </w:r>
          </w:p>
        </w:tc>
      </w:tr>
      <w:tr w:rsidR="001E1BD7" w:rsidRPr="0075785C" w:rsidTr="00D66118">
        <w:trPr>
          <w:trHeight w:val="287"/>
        </w:trPr>
        <w:tc>
          <w:tcPr>
            <w:tcW w:w="709" w:type="dxa"/>
            <w:vMerge w:val="restart"/>
          </w:tcPr>
          <w:p w:rsidR="001E1BD7" w:rsidRPr="0075785C" w:rsidRDefault="001E1BD7" w:rsidP="00B34289">
            <w:r w:rsidRPr="0075785C">
              <w:t>2.2</w:t>
            </w:r>
          </w:p>
        </w:tc>
        <w:tc>
          <w:tcPr>
            <w:tcW w:w="2268" w:type="dxa"/>
            <w:vMerge w:val="restart"/>
          </w:tcPr>
          <w:p w:rsidR="001E1BD7" w:rsidRPr="0075785C" w:rsidRDefault="001E1BD7" w:rsidP="00B34289">
            <w:r w:rsidRPr="0075785C">
              <w:t>Для ведения личного подсобного хозяйства (приусадебный земельный участок)</w:t>
            </w:r>
          </w:p>
        </w:tc>
        <w:tc>
          <w:tcPr>
            <w:tcW w:w="3544" w:type="dxa"/>
            <w:vMerge w:val="restart"/>
          </w:tcPr>
          <w:p w:rsidR="001E1BD7" w:rsidRPr="0075785C" w:rsidRDefault="001E1BD7" w:rsidP="00B34289">
            <w:r w:rsidRPr="0075785C">
              <w:t>Размещение жилого дома, указанного в описании вида разрешенного использования с кодом 2.1</w:t>
            </w:r>
            <w:r>
              <w:t xml:space="preserve"> (д</w:t>
            </w:r>
            <w:r w:rsidRPr="0075785C">
              <w:t>ля индивидуального жилищного строительства</w:t>
            </w:r>
            <w:r>
              <w:t>)</w:t>
            </w:r>
            <w:r w:rsidRPr="0075785C">
              <w:t>;</w:t>
            </w:r>
          </w:p>
          <w:p w:rsidR="001E1BD7" w:rsidRPr="0075785C" w:rsidRDefault="001E1BD7" w:rsidP="00B34289">
            <w:r w:rsidRPr="0075785C">
              <w:t>производство сельскохозяйственной продукции;</w:t>
            </w:r>
          </w:p>
          <w:p w:rsidR="001E1BD7" w:rsidRPr="0075785C" w:rsidRDefault="001E1BD7" w:rsidP="00B34289">
            <w:r w:rsidRPr="0075785C">
              <w:t>размещение гаража и иных вспомогательных сооружений;</w:t>
            </w:r>
          </w:p>
          <w:p w:rsidR="001E1BD7" w:rsidRPr="0075785C" w:rsidRDefault="001E1BD7" w:rsidP="00B34289">
            <w:r w:rsidRPr="0075785C">
              <w:t>содержание сельскохозяйственных животных</w:t>
            </w:r>
          </w:p>
        </w:tc>
        <w:tc>
          <w:tcPr>
            <w:tcW w:w="992" w:type="dxa"/>
          </w:tcPr>
          <w:p w:rsidR="001E1BD7" w:rsidRDefault="001E1BD7" w:rsidP="00B34289">
            <w:r>
              <w:t>2.7.1</w:t>
            </w:r>
          </w:p>
        </w:tc>
        <w:tc>
          <w:tcPr>
            <w:tcW w:w="2835" w:type="dxa"/>
          </w:tcPr>
          <w:p w:rsidR="001E1BD7" w:rsidRPr="0075785C" w:rsidRDefault="001E1BD7" w:rsidP="00B34289">
            <w:r>
              <w:t>Хранение автотранспорта</w:t>
            </w:r>
          </w:p>
        </w:tc>
        <w:tc>
          <w:tcPr>
            <w:tcW w:w="4394" w:type="dxa"/>
          </w:tcPr>
          <w:p w:rsidR="001E1BD7" w:rsidRPr="0075785C" w:rsidRDefault="001E1BD7" w:rsidP="00B34289">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6A0E36">
                <w:t>кодом 4.9</w:t>
              </w:r>
            </w:hyperlink>
            <w:r>
              <w:t xml:space="preserve"> (служебные гаражи)</w:t>
            </w:r>
          </w:p>
        </w:tc>
      </w:tr>
      <w:tr w:rsidR="001E1BD7" w:rsidRPr="0075785C" w:rsidTr="00D66118">
        <w:trPr>
          <w:trHeight w:val="860"/>
        </w:trPr>
        <w:tc>
          <w:tcPr>
            <w:tcW w:w="709" w:type="dxa"/>
            <w:vMerge/>
          </w:tcPr>
          <w:p w:rsidR="001E1BD7" w:rsidRPr="0075785C" w:rsidRDefault="001E1BD7" w:rsidP="00B34289"/>
        </w:tc>
        <w:tc>
          <w:tcPr>
            <w:tcW w:w="2268" w:type="dxa"/>
            <w:vMerge/>
          </w:tcPr>
          <w:p w:rsidR="001E1BD7" w:rsidRPr="0075785C" w:rsidRDefault="001E1BD7" w:rsidP="00B34289"/>
        </w:tc>
        <w:tc>
          <w:tcPr>
            <w:tcW w:w="3544" w:type="dxa"/>
            <w:vMerge/>
          </w:tcPr>
          <w:p w:rsidR="001E1BD7" w:rsidRPr="0075785C" w:rsidRDefault="001E1BD7" w:rsidP="00B34289"/>
        </w:tc>
        <w:tc>
          <w:tcPr>
            <w:tcW w:w="992" w:type="dxa"/>
          </w:tcPr>
          <w:p w:rsidR="001E1BD7" w:rsidRPr="00C4101D" w:rsidRDefault="001E1BD7" w:rsidP="00B34289">
            <w:r>
              <w:t>12.0.2</w:t>
            </w:r>
          </w:p>
        </w:tc>
        <w:tc>
          <w:tcPr>
            <w:tcW w:w="2835" w:type="dxa"/>
          </w:tcPr>
          <w:p w:rsidR="001E1BD7" w:rsidRPr="0075785C" w:rsidRDefault="001E1BD7" w:rsidP="00B34289">
            <w:r w:rsidRPr="00C4101D">
              <w:t>Благоустройство территории</w:t>
            </w:r>
          </w:p>
        </w:tc>
        <w:tc>
          <w:tcPr>
            <w:tcW w:w="4394"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D66118">
        <w:trPr>
          <w:trHeight w:val="860"/>
        </w:trPr>
        <w:tc>
          <w:tcPr>
            <w:tcW w:w="709" w:type="dxa"/>
            <w:vMerge/>
          </w:tcPr>
          <w:p w:rsidR="001E1BD7" w:rsidRPr="0075785C" w:rsidRDefault="001E1BD7" w:rsidP="00B34289"/>
        </w:tc>
        <w:tc>
          <w:tcPr>
            <w:tcW w:w="2268" w:type="dxa"/>
            <w:vMerge/>
          </w:tcPr>
          <w:p w:rsidR="001E1BD7" w:rsidRPr="0075785C" w:rsidRDefault="001E1BD7" w:rsidP="00B34289"/>
        </w:tc>
        <w:tc>
          <w:tcPr>
            <w:tcW w:w="3544" w:type="dxa"/>
            <w:vMerge/>
          </w:tcPr>
          <w:p w:rsidR="001E1BD7" w:rsidRPr="0075785C" w:rsidRDefault="001E1BD7" w:rsidP="00B34289"/>
        </w:tc>
        <w:tc>
          <w:tcPr>
            <w:tcW w:w="992" w:type="dxa"/>
          </w:tcPr>
          <w:p w:rsidR="001E1BD7" w:rsidRDefault="001E1BD7" w:rsidP="00B34289">
            <w:r>
              <w:t>13.1</w:t>
            </w:r>
          </w:p>
        </w:tc>
        <w:tc>
          <w:tcPr>
            <w:tcW w:w="2835" w:type="dxa"/>
          </w:tcPr>
          <w:p w:rsidR="001E1BD7" w:rsidRPr="0075785C" w:rsidRDefault="001E1BD7" w:rsidP="00B34289">
            <w:r>
              <w:t>Ведение огородничества</w:t>
            </w:r>
          </w:p>
        </w:tc>
        <w:tc>
          <w:tcPr>
            <w:tcW w:w="4394" w:type="dxa"/>
          </w:tcPr>
          <w:p w:rsidR="001E1BD7" w:rsidRPr="004857AA" w:rsidRDefault="001E1BD7" w:rsidP="00B34289">
            <w: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tab/>
            </w:r>
          </w:p>
        </w:tc>
      </w:tr>
      <w:tr w:rsidR="001E1BD7" w:rsidRPr="0075785C" w:rsidTr="00D66118">
        <w:trPr>
          <w:trHeight w:val="1722"/>
        </w:trPr>
        <w:tc>
          <w:tcPr>
            <w:tcW w:w="709" w:type="dxa"/>
            <w:vMerge w:val="restart"/>
          </w:tcPr>
          <w:p w:rsidR="001E1BD7" w:rsidRPr="0075785C" w:rsidRDefault="001E1BD7" w:rsidP="00B34289">
            <w:r w:rsidRPr="0075785C">
              <w:t>2.3</w:t>
            </w:r>
          </w:p>
        </w:tc>
        <w:tc>
          <w:tcPr>
            <w:tcW w:w="2268" w:type="dxa"/>
            <w:vMerge w:val="restart"/>
          </w:tcPr>
          <w:p w:rsidR="001E1BD7" w:rsidRPr="0075785C" w:rsidRDefault="001E1BD7" w:rsidP="00B34289">
            <w:r w:rsidRPr="0075785C">
              <w:t>Блокированная жилая застройка</w:t>
            </w:r>
          </w:p>
        </w:tc>
        <w:tc>
          <w:tcPr>
            <w:tcW w:w="3544" w:type="dxa"/>
            <w:vMerge w:val="restart"/>
          </w:tcPr>
          <w:p w:rsidR="001E1BD7" w:rsidRPr="0075785C" w:rsidRDefault="001E1BD7" w:rsidP="00B34289">
            <w:r w:rsidRPr="0075785C">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1E1BD7" w:rsidRPr="0075785C" w:rsidRDefault="001E1BD7" w:rsidP="00B34289">
            <w:r w:rsidRPr="0075785C">
              <w:t>разведение декоративных и плодовых деревьев, овощных и ягодных культур;</w:t>
            </w:r>
          </w:p>
          <w:p w:rsidR="001E1BD7" w:rsidRPr="0075785C" w:rsidRDefault="001E1BD7" w:rsidP="00B34289">
            <w:r w:rsidRPr="0075785C">
              <w:t>размещение индивидуальных гаражей и иных вспомогательных сооружений;</w:t>
            </w:r>
          </w:p>
          <w:p w:rsidR="001E1BD7" w:rsidRPr="0075785C" w:rsidRDefault="001E1BD7" w:rsidP="00B34289">
            <w:r w:rsidRPr="0075785C">
              <w:t>обустройство спортивных и детских площадок, площадок для отдыха</w:t>
            </w:r>
          </w:p>
        </w:tc>
        <w:tc>
          <w:tcPr>
            <w:tcW w:w="992" w:type="dxa"/>
          </w:tcPr>
          <w:p w:rsidR="001E1BD7" w:rsidRDefault="001E1BD7" w:rsidP="00B34289">
            <w:r>
              <w:t>2.7.1</w:t>
            </w:r>
          </w:p>
        </w:tc>
        <w:tc>
          <w:tcPr>
            <w:tcW w:w="2835" w:type="dxa"/>
          </w:tcPr>
          <w:p w:rsidR="001E1BD7" w:rsidRPr="0075785C" w:rsidRDefault="001E1BD7" w:rsidP="00B34289">
            <w:r>
              <w:t>Хранение автотранспорта</w:t>
            </w:r>
          </w:p>
        </w:tc>
        <w:tc>
          <w:tcPr>
            <w:tcW w:w="4394" w:type="dxa"/>
          </w:tcPr>
          <w:p w:rsidR="001E1BD7" w:rsidRPr="0075785C" w:rsidRDefault="001E1BD7" w:rsidP="00B34289">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6A0E36">
                <w:t>кодом 4.9</w:t>
              </w:r>
            </w:hyperlink>
            <w:r>
              <w:t xml:space="preserve"> (служебные гаражи)</w:t>
            </w:r>
          </w:p>
        </w:tc>
      </w:tr>
      <w:tr w:rsidR="001E1BD7" w:rsidRPr="0075785C" w:rsidTr="00D66118">
        <w:trPr>
          <w:trHeight w:val="1720"/>
        </w:trPr>
        <w:tc>
          <w:tcPr>
            <w:tcW w:w="709" w:type="dxa"/>
            <w:vMerge/>
          </w:tcPr>
          <w:p w:rsidR="001E1BD7" w:rsidRPr="0075785C" w:rsidRDefault="001E1BD7" w:rsidP="00B34289"/>
        </w:tc>
        <w:tc>
          <w:tcPr>
            <w:tcW w:w="2268" w:type="dxa"/>
            <w:vMerge/>
          </w:tcPr>
          <w:p w:rsidR="001E1BD7" w:rsidRPr="0075785C" w:rsidRDefault="001E1BD7" w:rsidP="00B34289"/>
        </w:tc>
        <w:tc>
          <w:tcPr>
            <w:tcW w:w="3544" w:type="dxa"/>
            <w:vMerge/>
          </w:tcPr>
          <w:p w:rsidR="001E1BD7" w:rsidRPr="0075785C" w:rsidRDefault="001E1BD7" w:rsidP="00B34289"/>
        </w:tc>
        <w:tc>
          <w:tcPr>
            <w:tcW w:w="992" w:type="dxa"/>
          </w:tcPr>
          <w:p w:rsidR="001E1BD7" w:rsidRPr="00C4101D" w:rsidRDefault="001E1BD7" w:rsidP="00B34289">
            <w:r>
              <w:t>12.0.2</w:t>
            </w:r>
          </w:p>
        </w:tc>
        <w:tc>
          <w:tcPr>
            <w:tcW w:w="2835" w:type="dxa"/>
          </w:tcPr>
          <w:p w:rsidR="001E1BD7" w:rsidRPr="0075785C" w:rsidRDefault="001E1BD7" w:rsidP="00B34289">
            <w:r w:rsidRPr="00C4101D">
              <w:t>Благоустройство территории</w:t>
            </w:r>
          </w:p>
        </w:tc>
        <w:tc>
          <w:tcPr>
            <w:tcW w:w="4394"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D66118">
        <w:trPr>
          <w:trHeight w:val="1720"/>
        </w:trPr>
        <w:tc>
          <w:tcPr>
            <w:tcW w:w="709" w:type="dxa"/>
            <w:vMerge/>
          </w:tcPr>
          <w:p w:rsidR="001E1BD7" w:rsidRPr="0075785C" w:rsidRDefault="001E1BD7" w:rsidP="00B34289"/>
        </w:tc>
        <w:tc>
          <w:tcPr>
            <w:tcW w:w="2268" w:type="dxa"/>
            <w:vMerge/>
          </w:tcPr>
          <w:p w:rsidR="001E1BD7" w:rsidRPr="0075785C" w:rsidRDefault="001E1BD7" w:rsidP="00B34289"/>
        </w:tc>
        <w:tc>
          <w:tcPr>
            <w:tcW w:w="3544" w:type="dxa"/>
            <w:vMerge/>
          </w:tcPr>
          <w:p w:rsidR="001E1BD7" w:rsidRPr="0075785C" w:rsidRDefault="001E1BD7" w:rsidP="00B34289"/>
        </w:tc>
        <w:tc>
          <w:tcPr>
            <w:tcW w:w="992" w:type="dxa"/>
          </w:tcPr>
          <w:p w:rsidR="001E1BD7" w:rsidRDefault="001E1BD7" w:rsidP="00B34289">
            <w:r>
              <w:t>13.1</w:t>
            </w:r>
          </w:p>
        </w:tc>
        <w:tc>
          <w:tcPr>
            <w:tcW w:w="2835" w:type="dxa"/>
          </w:tcPr>
          <w:p w:rsidR="001E1BD7" w:rsidRPr="0075785C" w:rsidRDefault="001E1BD7" w:rsidP="00B34289">
            <w:r>
              <w:t>Ведение огородничества</w:t>
            </w:r>
          </w:p>
        </w:tc>
        <w:tc>
          <w:tcPr>
            <w:tcW w:w="4394" w:type="dxa"/>
          </w:tcPr>
          <w:p w:rsidR="001E1BD7" w:rsidRPr="004857AA" w:rsidRDefault="001E1BD7" w:rsidP="00B34289">
            <w: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tab/>
            </w:r>
          </w:p>
        </w:tc>
      </w:tr>
      <w:tr w:rsidR="001E1BD7" w:rsidRPr="0075785C" w:rsidTr="00D66118">
        <w:trPr>
          <w:trHeight w:val="703"/>
        </w:trPr>
        <w:tc>
          <w:tcPr>
            <w:tcW w:w="709" w:type="dxa"/>
          </w:tcPr>
          <w:p w:rsidR="001E1BD7" w:rsidRPr="0075785C" w:rsidRDefault="001E1BD7" w:rsidP="00B34289">
            <w:r w:rsidRPr="0075785C">
              <w:t>2.7.1</w:t>
            </w:r>
          </w:p>
        </w:tc>
        <w:tc>
          <w:tcPr>
            <w:tcW w:w="2268" w:type="dxa"/>
          </w:tcPr>
          <w:p w:rsidR="001E1BD7" w:rsidRPr="0075785C" w:rsidRDefault="001E1BD7" w:rsidP="00B34289">
            <w:r w:rsidRPr="0075785C">
              <w:t>Хранение автотранспорта</w:t>
            </w:r>
          </w:p>
        </w:tc>
        <w:tc>
          <w:tcPr>
            <w:tcW w:w="3544" w:type="dxa"/>
          </w:tcPr>
          <w:p w:rsidR="001E1BD7" w:rsidRPr="0075785C" w:rsidRDefault="001E1BD7" w:rsidP="00B34289">
            <w:r w:rsidRPr="0075785C">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75785C">
                <w:t>кодом 4.9</w:t>
              </w:r>
            </w:hyperlink>
            <w:r>
              <w:t xml:space="preserve"> (служебные гаражи)</w:t>
            </w:r>
          </w:p>
        </w:tc>
        <w:tc>
          <w:tcPr>
            <w:tcW w:w="992" w:type="dxa"/>
          </w:tcPr>
          <w:p w:rsidR="001E1BD7" w:rsidRPr="00C4101D" w:rsidRDefault="001E1BD7" w:rsidP="00B34289">
            <w:r>
              <w:t>12.0.2</w:t>
            </w:r>
          </w:p>
        </w:tc>
        <w:tc>
          <w:tcPr>
            <w:tcW w:w="2835" w:type="dxa"/>
          </w:tcPr>
          <w:p w:rsidR="001E1BD7" w:rsidRPr="0075785C" w:rsidRDefault="001E1BD7" w:rsidP="00B34289">
            <w:r w:rsidRPr="00C4101D">
              <w:t>Благоустройство территории</w:t>
            </w:r>
          </w:p>
        </w:tc>
        <w:tc>
          <w:tcPr>
            <w:tcW w:w="4394"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D66118">
        <w:trPr>
          <w:trHeight w:val="2067"/>
        </w:trPr>
        <w:tc>
          <w:tcPr>
            <w:tcW w:w="709" w:type="dxa"/>
            <w:vMerge w:val="restart"/>
          </w:tcPr>
          <w:p w:rsidR="001E1BD7" w:rsidRPr="0075785C" w:rsidRDefault="001E1BD7" w:rsidP="00862174">
            <w:r>
              <w:t>3.3</w:t>
            </w:r>
          </w:p>
        </w:tc>
        <w:tc>
          <w:tcPr>
            <w:tcW w:w="2268" w:type="dxa"/>
            <w:vMerge w:val="restart"/>
          </w:tcPr>
          <w:p w:rsidR="001E1BD7" w:rsidRPr="0075785C" w:rsidRDefault="001E1BD7" w:rsidP="00862174">
            <w:r>
              <w:t>Бытовое обслуживание</w:t>
            </w:r>
          </w:p>
        </w:tc>
        <w:tc>
          <w:tcPr>
            <w:tcW w:w="3544" w:type="dxa"/>
            <w:vMerge w:val="restart"/>
          </w:tcPr>
          <w:p w:rsidR="001E1BD7" w:rsidRPr="00C47B6A" w:rsidRDefault="001E1BD7" w:rsidP="00862174">
            <w:r w:rsidRPr="00C47B6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tcPr>
          <w:p w:rsidR="001E1BD7" w:rsidRDefault="001E1BD7" w:rsidP="00862174">
            <w:r>
              <w:t>4.9</w:t>
            </w:r>
          </w:p>
        </w:tc>
        <w:tc>
          <w:tcPr>
            <w:tcW w:w="2835" w:type="dxa"/>
          </w:tcPr>
          <w:p w:rsidR="001E1BD7" w:rsidRPr="0075785C" w:rsidRDefault="001E1BD7" w:rsidP="00862174">
            <w:r>
              <w:t>Служебные гаражи</w:t>
            </w:r>
          </w:p>
        </w:tc>
        <w:tc>
          <w:tcPr>
            <w:tcW w:w="4394" w:type="dxa"/>
          </w:tcPr>
          <w:p w:rsidR="001E1BD7" w:rsidRPr="0075785C" w:rsidRDefault="001E1BD7" w:rsidP="00862174">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D66118">
        <w:trPr>
          <w:trHeight w:val="2067"/>
        </w:trPr>
        <w:tc>
          <w:tcPr>
            <w:tcW w:w="709" w:type="dxa"/>
            <w:vMerge/>
          </w:tcPr>
          <w:p w:rsidR="001E1BD7" w:rsidRDefault="001E1BD7" w:rsidP="00862174"/>
        </w:tc>
        <w:tc>
          <w:tcPr>
            <w:tcW w:w="2268" w:type="dxa"/>
            <w:vMerge/>
          </w:tcPr>
          <w:p w:rsidR="001E1BD7" w:rsidRDefault="001E1BD7" w:rsidP="00862174"/>
        </w:tc>
        <w:tc>
          <w:tcPr>
            <w:tcW w:w="3544" w:type="dxa"/>
            <w:vMerge/>
          </w:tcPr>
          <w:p w:rsidR="001E1BD7" w:rsidRPr="00C47B6A" w:rsidRDefault="001E1BD7" w:rsidP="00862174"/>
        </w:tc>
        <w:tc>
          <w:tcPr>
            <w:tcW w:w="992" w:type="dxa"/>
          </w:tcPr>
          <w:p w:rsidR="001E1BD7" w:rsidRPr="00C4101D" w:rsidRDefault="001E1BD7" w:rsidP="00862174">
            <w:r>
              <w:t>12.0.2</w:t>
            </w:r>
          </w:p>
        </w:tc>
        <w:tc>
          <w:tcPr>
            <w:tcW w:w="2835" w:type="dxa"/>
          </w:tcPr>
          <w:p w:rsidR="001E1BD7" w:rsidRPr="0075785C" w:rsidRDefault="001E1BD7" w:rsidP="00862174">
            <w:r w:rsidRPr="00C4101D">
              <w:t>Благоустройство территории</w:t>
            </w:r>
          </w:p>
        </w:tc>
        <w:tc>
          <w:tcPr>
            <w:tcW w:w="4394" w:type="dxa"/>
          </w:tcPr>
          <w:p w:rsidR="001E1BD7" w:rsidRPr="0075785C" w:rsidRDefault="001E1BD7" w:rsidP="00862174">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D66118">
        <w:trPr>
          <w:trHeight w:val="2067"/>
        </w:trPr>
        <w:tc>
          <w:tcPr>
            <w:tcW w:w="709" w:type="dxa"/>
            <w:vMerge w:val="restart"/>
          </w:tcPr>
          <w:p w:rsidR="001E1BD7" w:rsidRPr="0075785C" w:rsidRDefault="001E1BD7" w:rsidP="00B34289">
            <w:r w:rsidRPr="0075785C">
              <w:t>3.2</w:t>
            </w:r>
          </w:p>
        </w:tc>
        <w:tc>
          <w:tcPr>
            <w:tcW w:w="2268" w:type="dxa"/>
            <w:vMerge w:val="restart"/>
          </w:tcPr>
          <w:p w:rsidR="001E1BD7" w:rsidRPr="0075785C" w:rsidRDefault="001E1BD7" w:rsidP="00B34289">
            <w:r w:rsidRPr="0075785C">
              <w:t>Социальное обслуживание</w:t>
            </w:r>
          </w:p>
        </w:tc>
        <w:tc>
          <w:tcPr>
            <w:tcW w:w="3544" w:type="dxa"/>
            <w:vMerge w:val="restart"/>
          </w:tcPr>
          <w:p w:rsidR="001E1BD7" w:rsidRPr="0075785C" w:rsidRDefault="001E1BD7" w:rsidP="00B34289">
            <w:r w:rsidRPr="0075785C">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w:t>
            </w:r>
            <w:r>
              <w:t xml:space="preserve"> (дома социального обслуживания), 3.2.2 (оказание социальной помощи населению), 3.2.3 (о</w:t>
            </w:r>
            <w:r w:rsidRPr="00293E24">
              <w:t>казание услуг связи</w:t>
            </w:r>
            <w:r>
              <w:t xml:space="preserve">), </w:t>
            </w:r>
            <w:r w:rsidRPr="0075785C">
              <w:t>3.2.4</w:t>
            </w:r>
            <w:r>
              <w:t xml:space="preserve"> (общежития)</w:t>
            </w:r>
          </w:p>
        </w:tc>
        <w:tc>
          <w:tcPr>
            <w:tcW w:w="992" w:type="dxa"/>
          </w:tcPr>
          <w:p w:rsidR="001E1BD7" w:rsidRDefault="001E1BD7" w:rsidP="00B34289">
            <w:r>
              <w:t>4.9</w:t>
            </w:r>
          </w:p>
        </w:tc>
        <w:tc>
          <w:tcPr>
            <w:tcW w:w="2835" w:type="dxa"/>
          </w:tcPr>
          <w:p w:rsidR="001E1BD7" w:rsidRPr="0075785C" w:rsidRDefault="001E1BD7" w:rsidP="00B34289">
            <w:r>
              <w:t>Служебные гаражи</w:t>
            </w:r>
          </w:p>
        </w:tc>
        <w:tc>
          <w:tcPr>
            <w:tcW w:w="4394" w:type="dxa"/>
          </w:tcPr>
          <w:p w:rsidR="001E1BD7" w:rsidRPr="0075785C" w:rsidRDefault="001E1BD7" w:rsidP="00B34289">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D66118">
        <w:trPr>
          <w:trHeight w:val="2066"/>
        </w:trPr>
        <w:tc>
          <w:tcPr>
            <w:tcW w:w="709" w:type="dxa"/>
            <w:vMerge/>
          </w:tcPr>
          <w:p w:rsidR="001E1BD7" w:rsidRPr="0075785C" w:rsidRDefault="001E1BD7" w:rsidP="00B34289"/>
        </w:tc>
        <w:tc>
          <w:tcPr>
            <w:tcW w:w="2268" w:type="dxa"/>
            <w:vMerge/>
          </w:tcPr>
          <w:p w:rsidR="001E1BD7" w:rsidRPr="0075785C" w:rsidRDefault="001E1BD7" w:rsidP="00B34289"/>
        </w:tc>
        <w:tc>
          <w:tcPr>
            <w:tcW w:w="3544" w:type="dxa"/>
            <w:vMerge/>
          </w:tcPr>
          <w:p w:rsidR="001E1BD7" w:rsidRPr="0075785C" w:rsidRDefault="001E1BD7" w:rsidP="00B34289"/>
        </w:tc>
        <w:tc>
          <w:tcPr>
            <w:tcW w:w="992" w:type="dxa"/>
          </w:tcPr>
          <w:p w:rsidR="001E1BD7" w:rsidRPr="00C4101D" w:rsidRDefault="001E1BD7" w:rsidP="00B34289">
            <w:r>
              <w:t>12.0.2</w:t>
            </w:r>
          </w:p>
        </w:tc>
        <w:tc>
          <w:tcPr>
            <w:tcW w:w="2835" w:type="dxa"/>
          </w:tcPr>
          <w:p w:rsidR="001E1BD7" w:rsidRPr="0075785C" w:rsidRDefault="001E1BD7" w:rsidP="00B34289">
            <w:r w:rsidRPr="00C4101D">
              <w:t>Благоустройство территории</w:t>
            </w:r>
          </w:p>
        </w:tc>
        <w:tc>
          <w:tcPr>
            <w:tcW w:w="4394"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D66118">
        <w:trPr>
          <w:trHeight w:val="692"/>
        </w:trPr>
        <w:tc>
          <w:tcPr>
            <w:tcW w:w="709" w:type="dxa"/>
            <w:vMerge w:val="restart"/>
          </w:tcPr>
          <w:p w:rsidR="001E1BD7" w:rsidRPr="0075785C" w:rsidRDefault="001E1BD7" w:rsidP="00B34289">
            <w:r w:rsidRPr="0075785C">
              <w:t>3.6.1</w:t>
            </w:r>
          </w:p>
        </w:tc>
        <w:tc>
          <w:tcPr>
            <w:tcW w:w="2268" w:type="dxa"/>
            <w:vMerge w:val="restart"/>
          </w:tcPr>
          <w:p w:rsidR="001E1BD7" w:rsidRPr="0075785C" w:rsidRDefault="001E1BD7" w:rsidP="00B34289">
            <w:r w:rsidRPr="0075785C">
              <w:t>Объекты культурно-досуговой деятельности</w:t>
            </w:r>
          </w:p>
        </w:tc>
        <w:tc>
          <w:tcPr>
            <w:tcW w:w="3544" w:type="dxa"/>
            <w:vMerge w:val="restart"/>
          </w:tcPr>
          <w:p w:rsidR="001E1BD7" w:rsidRPr="0075785C" w:rsidRDefault="001E1BD7" w:rsidP="00B34289">
            <w:r w:rsidRPr="0075785C">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2" w:type="dxa"/>
          </w:tcPr>
          <w:p w:rsidR="001E1BD7" w:rsidRDefault="001E1BD7" w:rsidP="00B34289">
            <w:r>
              <w:t>4.9</w:t>
            </w:r>
          </w:p>
        </w:tc>
        <w:tc>
          <w:tcPr>
            <w:tcW w:w="2835" w:type="dxa"/>
          </w:tcPr>
          <w:p w:rsidR="001E1BD7" w:rsidRPr="0075785C" w:rsidRDefault="001E1BD7" w:rsidP="00B34289">
            <w:r>
              <w:t>Служебные гаражи</w:t>
            </w:r>
          </w:p>
        </w:tc>
        <w:tc>
          <w:tcPr>
            <w:tcW w:w="4394" w:type="dxa"/>
          </w:tcPr>
          <w:p w:rsidR="001E1BD7" w:rsidRPr="0075785C" w:rsidRDefault="001E1BD7" w:rsidP="00B34289">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D66118">
        <w:trPr>
          <w:trHeight w:val="692"/>
        </w:trPr>
        <w:tc>
          <w:tcPr>
            <w:tcW w:w="709" w:type="dxa"/>
            <w:vMerge/>
          </w:tcPr>
          <w:p w:rsidR="001E1BD7" w:rsidRPr="0075785C" w:rsidRDefault="001E1BD7" w:rsidP="00B34289"/>
        </w:tc>
        <w:tc>
          <w:tcPr>
            <w:tcW w:w="2268" w:type="dxa"/>
            <w:vMerge/>
          </w:tcPr>
          <w:p w:rsidR="001E1BD7" w:rsidRPr="0075785C" w:rsidRDefault="001E1BD7" w:rsidP="00B34289"/>
        </w:tc>
        <w:tc>
          <w:tcPr>
            <w:tcW w:w="3544" w:type="dxa"/>
            <w:vMerge/>
          </w:tcPr>
          <w:p w:rsidR="001E1BD7" w:rsidRPr="0075785C" w:rsidRDefault="001E1BD7" w:rsidP="00B34289"/>
        </w:tc>
        <w:tc>
          <w:tcPr>
            <w:tcW w:w="992" w:type="dxa"/>
          </w:tcPr>
          <w:p w:rsidR="001E1BD7" w:rsidRPr="00C4101D" w:rsidRDefault="001E1BD7" w:rsidP="00B34289">
            <w:r>
              <w:t>12.0.2</w:t>
            </w:r>
          </w:p>
        </w:tc>
        <w:tc>
          <w:tcPr>
            <w:tcW w:w="2835" w:type="dxa"/>
          </w:tcPr>
          <w:p w:rsidR="001E1BD7" w:rsidRPr="0075785C" w:rsidRDefault="001E1BD7" w:rsidP="00B34289">
            <w:r w:rsidRPr="00C4101D">
              <w:t>Благоустройство территории</w:t>
            </w:r>
          </w:p>
        </w:tc>
        <w:tc>
          <w:tcPr>
            <w:tcW w:w="4394"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D66118">
        <w:trPr>
          <w:trHeight w:val="515"/>
        </w:trPr>
        <w:tc>
          <w:tcPr>
            <w:tcW w:w="709" w:type="dxa"/>
            <w:vMerge w:val="restart"/>
          </w:tcPr>
          <w:p w:rsidR="001E1BD7" w:rsidRPr="0075785C" w:rsidRDefault="001E1BD7" w:rsidP="00B34289">
            <w:r w:rsidRPr="0075785C">
              <w:t>5.1.2</w:t>
            </w:r>
          </w:p>
        </w:tc>
        <w:tc>
          <w:tcPr>
            <w:tcW w:w="2268" w:type="dxa"/>
            <w:vMerge w:val="restart"/>
          </w:tcPr>
          <w:p w:rsidR="001E1BD7" w:rsidRPr="0075785C" w:rsidRDefault="001E1BD7" w:rsidP="00B34289">
            <w:r w:rsidRPr="0075785C">
              <w:t>Обеспечение занятий спортом в помещениях</w:t>
            </w:r>
          </w:p>
        </w:tc>
        <w:tc>
          <w:tcPr>
            <w:tcW w:w="3544" w:type="dxa"/>
            <w:vMerge w:val="restart"/>
          </w:tcPr>
          <w:p w:rsidR="001E1BD7" w:rsidRPr="0075785C" w:rsidRDefault="001E1BD7" w:rsidP="00B34289">
            <w:pPr>
              <w:tabs>
                <w:tab w:val="left" w:pos="1185"/>
              </w:tabs>
            </w:pPr>
            <w:r w:rsidRPr="0075785C">
              <w:t>Размещение спортивных клубов, спортивных залов, бассейнов, физкультурно-оздоровительных комплексов в зданиях и сооружениях</w:t>
            </w:r>
            <w:r w:rsidRPr="0075785C">
              <w:tab/>
            </w:r>
          </w:p>
        </w:tc>
        <w:tc>
          <w:tcPr>
            <w:tcW w:w="992" w:type="dxa"/>
          </w:tcPr>
          <w:p w:rsidR="001E1BD7" w:rsidRDefault="001E1BD7" w:rsidP="00B34289">
            <w:r>
              <w:t>4.9</w:t>
            </w:r>
          </w:p>
        </w:tc>
        <w:tc>
          <w:tcPr>
            <w:tcW w:w="2835" w:type="dxa"/>
          </w:tcPr>
          <w:p w:rsidR="001E1BD7" w:rsidRPr="0075785C" w:rsidRDefault="001E1BD7" w:rsidP="00B34289">
            <w:r>
              <w:t>Служебные гаражи</w:t>
            </w:r>
          </w:p>
        </w:tc>
        <w:tc>
          <w:tcPr>
            <w:tcW w:w="4394" w:type="dxa"/>
          </w:tcPr>
          <w:p w:rsidR="001E1BD7" w:rsidRPr="0075785C" w:rsidRDefault="001E1BD7" w:rsidP="00B34289">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D66118">
        <w:trPr>
          <w:trHeight w:val="514"/>
        </w:trPr>
        <w:tc>
          <w:tcPr>
            <w:tcW w:w="709" w:type="dxa"/>
            <w:vMerge/>
          </w:tcPr>
          <w:p w:rsidR="001E1BD7" w:rsidRPr="0075785C" w:rsidRDefault="001E1BD7" w:rsidP="00B34289"/>
        </w:tc>
        <w:tc>
          <w:tcPr>
            <w:tcW w:w="2268" w:type="dxa"/>
            <w:vMerge/>
          </w:tcPr>
          <w:p w:rsidR="001E1BD7" w:rsidRPr="0075785C" w:rsidRDefault="001E1BD7" w:rsidP="00B34289"/>
        </w:tc>
        <w:tc>
          <w:tcPr>
            <w:tcW w:w="3544" w:type="dxa"/>
            <w:vMerge/>
          </w:tcPr>
          <w:p w:rsidR="001E1BD7" w:rsidRPr="0075785C" w:rsidRDefault="001E1BD7" w:rsidP="00B34289">
            <w:pPr>
              <w:tabs>
                <w:tab w:val="left" w:pos="1185"/>
              </w:tabs>
            </w:pPr>
          </w:p>
        </w:tc>
        <w:tc>
          <w:tcPr>
            <w:tcW w:w="992" w:type="dxa"/>
          </w:tcPr>
          <w:p w:rsidR="001E1BD7" w:rsidRPr="00C4101D" w:rsidRDefault="001E1BD7" w:rsidP="00B34289">
            <w:r>
              <w:t>12.0.2</w:t>
            </w:r>
          </w:p>
        </w:tc>
        <w:tc>
          <w:tcPr>
            <w:tcW w:w="2835" w:type="dxa"/>
          </w:tcPr>
          <w:p w:rsidR="001E1BD7" w:rsidRPr="0075785C" w:rsidRDefault="001E1BD7" w:rsidP="00B34289">
            <w:r w:rsidRPr="00C4101D">
              <w:t>Благоустройство территории</w:t>
            </w:r>
          </w:p>
        </w:tc>
        <w:tc>
          <w:tcPr>
            <w:tcW w:w="4394"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D66118">
        <w:trPr>
          <w:trHeight w:val="515"/>
        </w:trPr>
        <w:tc>
          <w:tcPr>
            <w:tcW w:w="709" w:type="dxa"/>
            <w:vMerge w:val="restart"/>
          </w:tcPr>
          <w:p w:rsidR="001E1BD7" w:rsidRPr="0075785C" w:rsidRDefault="001E1BD7" w:rsidP="00B34289">
            <w:r w:rsidRPr="0075785C">
              <w:t>5.1.3</w:t>
            </w:r>
          </w:p>
        </w:tc>
        <w:tc>
          <w:tcPr>
            <w:tcW w:w="2268" w:type="dxa"/>
            <w:vMerge w:val="restart"/>
          </w:tcPr>
          <w:p w:rsidR="001E1BD7" w:rsidRPr="0075785C" w:rsidRDefault="001E1BD7" w:rsidP="00B34289">
            <w:r w:rsidRPr="0075785C">
              <w:t>Площадки для занятий спортом</w:t>
            </w:r>
          </w:p>
        </w:tc>
        <w:tc>
          <w:tcPr>
            <w:tcW w:w="3544" w:type="dxa"/>
            <w:vMerge w:val="restart"/>
          </w:tcPr>
          <w:p w:rsidR="001E1BD7" w:rsidRPr="0075785C" w:rsidRDefault="001E1BD7" w:rsidP="00B34289">
            <w:r w:rsidRPr="0075785C">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tcPr>
          <w:p w:rsidR="001E1BD7" w:rsidRDefault="001E1BD7" w:rsidP="00B34289">
            <w:r>
              <w:t>4.9</w:t>
            </w:r>
          </w:p>
        </w:tc>
        <w:tc>
          <w:tcPr>
            <w:tcW w:w="2835" w:type="dxa"/>
          </w:tcPr>
          <w:p w:rsidR="001E1BD7" w:rsidRPr="0075785C" w:rsidRDefault="001E1BD7" w:rsidP="00B34289">
            <w:r>
              <w:t>Служебные гаражи</w:t>
            </w:r>
          </w:p>
        </w:tc>
        <w:tc>
          <w:tcPr>
            <w:tcW w:w="4394" w:type="dxa"/>
          </w:tcPr>
          <w:p w:rsidR="001E1BD7" w:rsidRPr="0075785C" w:rsidRDefault="001E1BD7" w:rsidP="00B34289">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D66118">
        <w:trPr>
          <w:trHeight w:val="514"/>
        </w:trPr>
        <w:tc>
          <w:tcPr>
            <w:tcW w:w="709" w:type="dxa"/>
            <w:vMerge/>
          </w:tcPr>
          <w:p w:rsidR="001E1BD7" w:rsidRPr="0075785C" w:rsidRDefault="001E1BD7" w:rsidP="00B34289"/>
        </w:tc>
        <w:tc>
          <w:tcPr>
            <w:tcW w:w="2268" w:type="dxa"/>
            <w:vMerge/>
          </w:tcPr>
          <w:p w:rsidR="001E1BD7" w:rsidRPr="0075785C" w:rsidRDefault="001E1BD7" w:rsidP="00B34289"/>
        </w:tc>
        <w:tc>
          <w:tcPr>
            <w:tcW w:w="3544" w:type="dxa"/>
            <w:vMerge/>
          </w:tcPr>
          <w:p w:rsidR="001E1BD7" w:rsidRPr="0075785C" w:rsidRDefault="001E1BD7" w:rsidP="00B34289"/>
        </w:tc>
        <w:tc>
          <w:tcPr>
            <w:tcW w:w="992" w:type="dxa"/>
          </w:tcPr>
          <w:p w:rsidR="001E1BD7" w:rsidRPr="00C4101D" w:rsidRDefault="001E1BD7" w:rsidP="00B34289">
            <w:r>
              <w:t>12.0.2</w:t>
            </w:r>
          </w:p>
        </w:tc>
        <w:tc>
          <w:tcPr>
            <w:tcW w:w="2835" w:type="dxa"/>
          </w:tcPr>
          <w:p w:rsidR="001E1BD7" w:rsidRPr="0075785C" w:rsidRDefault="001E1BD7" w:rsidP="00B34289">
            <w:r w:rsidRPr="00C4101D">
              <w:t>Благоустройство территории</w:t>
            </w:r>
          </w:p>
        </w:tc>
        <w:tc>
          <w:tcPr>
            <w:tcW w:w="4394"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D66118">
        <w:trPr>
          <w:trHeight w:val="1206"/>
        </w:trPr>
        <w:tc>
          <w:tcPr>
            <w:tcW w:w="709" w:type="dxa"/>
            <w:vMerge w:val="restart"/>
          </w:tcPr>
          <w:p w:rsidR="001E1BD7" w:rsidRPr="0075785C" w:rsidRDefault="001E1BD7" w:rsidP="00B34289">
            <w:r w:rsidRPr="0075785C">
              <w:t>8.3</w:t>
            </w:r>
          </w:p>
        </w:tc>
        <w:tc>
          <w:tcPr>
            <w:tcW w:w="2268" w:type="dxa"/>
            <w:vMerge w:val="restart"/>
          </w:tcPr>
          <w:p w:rsidR="001E1BD7" w:rsidRPr="0075785C" w:rsidRDefault="001E1BD7" w:rsidP="00B34289">
            <w:r w:rsidRPr="0075785C">
              <w:t>Обеспечение внутреннего правопорядка</w:t>
            </w:r>
          </w:p>
        </w:tc>
        <w:tc>
          <w:tcPr>
            <w:tcW w:w="3544" w:type="dxa"/>
            <w:vMerge w:val="restart"/>
          </w:tcPr>
          <w:p w:rsidR="001E1BD7" w:rsidRPr="0075785C" w:rsidRDefault="001E1BD7" w:rsidP="00B34289">
            <w:r w:rsidRPr="0075785C">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1E1BD7" w:rsidRPr="0075785C" w:rsidRDefault="001E1BD7" w:rsidP="00B34289">
            <w:r w:rsidRPr="0075785C">
              <w:t>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tcPr>
          <w:p w:rsidR="001E1BD7" w:rsidRDefault="001E1BD7" w:rsidP="00B34289">
            <w:r>
              <w:t>4.9</w:t>
            </w:r>
          </w:p>
        </w:tc>
        <w:tc>
          <w:tcPr>
            <w:tcW w:w="2835" w:type="dxa"/>
          </w:tcPr>
          <w:p w:rsidR="001E1BD7" w:rsidRPr="0075785C" w:rsidRDefault="001E1BD7" w:rsidP="00B34289">
            <w:r>
              <w:t>Служебные гаражи</w:t>
            </w:r>
          </w:p>
        </w:tc>
        <w:tc>
          <w:tcPr>
            <w:tcW w:w="4394" w:type="dxa"/>
          </w:tcPr>
          <w:p w:rsidR="001E1BD7" w:rsidRPr="0075785C" w:rsidRDefault="001E1BD7" w:rsidP="00B34289">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D66118">
        <w:trPr>
          <w:trHeight w:val="1206"/>
        </w:trPr>
        <w:tc>
          <w:tcPr>
            <w:tcW w:w="709" w:type="dxa"/>
            <w:vMerge/>
          </w:tcPr>
          <w:p w:rsidR="001E1BD7" w:rsidRPr="0075785C" w:rsidRDefault="001E1BD7" w:rsidP="00B34289"/>
        </w:tc>
        <w:tc>
          <w:tcPr>
            <w:tcW w:w="2268" w:type="dxa"/>
            <w:vMerge/>
          </w:tcPr>
          <w:p w:rsidR="001E1BD7" w:rsidRPr="0075785C" w:rsidRDefault="001E1BD7" w:rsidP="00B34289"/>
        </w:tc>
        <w:tc>
          <w:tcPr>
            <w:tcW w:w="3544" w:type="dxa"/>
            <w:vMerge/>
          </w:tcPr>
          <w:p w:rsidR="001E1BD7" w:rsidRPr="0075785C" w:rsidRDefault="001E1BD7" w:rsidP="00B34289"/>
        </w:tc>
        <w:tc>
          <w:tcPr>
            <w:tcW w:w="992" w:type="dxa"/>
          </w:tcPr>
          <w:p w:rsidR="001E1BD7" w:rsidRPr="00C4101D" w:rsidRDefault="001E1BD7" w:rsidP="00B34289">
            <w:r>
              <w:t>12.0.2</w:t>
            </w:r>
          </w:p>
        </w:tc>
        <w:tc>
          <w:tcPr>
            <w:tcW w:w="2835" w:type="dxa"/>
          </w:tcPr>
          <w:p w:rsidR="001E1BD7" w:rsidRPr="0075785C" w:rsidRDefault="001E1BD7" w:rsidP="00B34289">
            <w:r w:rsidRPr="00C4101D">
              <w:t>Благоустройство территории</w:t>
            </w:r>
          </w:p>
        </w:tc>
        <w:tc>
          <w:tcPr>
            <w:tcW w:w="4394"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1E1BD7" w:rsidRDefault="001E1BD7" w:rsidP="00663790"/>
    <w:p w:rsidR="001E1BD7" w:rsidRDefault="001E1BD7" w:rsidP="00663790">
      <w:pPr>
        <w:pStyle w:val="NoSpacing"/>
        <w:ind w:firstLine="709"/>
        <w:jc w:val="both"/>
      </w:pPr>
      <w:r>
        <w:t>2.</w:t>
      </w:r>
      <w:r w:rsidRPr="005730E7">
        <w:t> </w:t>
      </w:r>
      <w:r w:rsidRPr="00266719">
        <w:t>Перечень условно разреш</w:t>
      </w:r>
      <w:r>
        <w:t>е</w:t>
      </w:r>
      <w:r w:rsidRPr="00266719">
        <w:t>нных видов использования объектов капитального строительства и земельных участков:</w:t>
      </w:r>
    </w:p>
    <w:p w:rsidR="001E1BD7" w:rsidRDefault="001E1BD7" w:rsidP="00663790"/>
    <w:tbl>
      <w:tblPr>
        <w:tblW w:w="14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6"/>
        <w:gridCol w:w="2385"/>
        <w:gridCol w:w="3287"/>
        <w:gridCol w:w="965"/>
        <w:gridCol w:w="2835"/>
        <w:gridCol w:w="4283"/>
      </w:tblGrid>
      <w:tr w:rsidR="001E1BD7" w:rsidRPr="0075785C" w:rsidTr="0061339E">
        <w:trPr>
          <w:trHeight w:val="703"/>
        </w:trPr>
        <w:tc>
          <w:tcPr>
            <w:tcW w:w="6548" w:type="dxa"/>
            <w:gridSpan w:val="3"/>
          </w:tcPr>
          <w:p w:rsidR="001E1BD7" w:rsidRPr="00C75C1D" w:rsidRDefault="001E1BD7" w:rsidP="00B34289">
            <w:pPr>
              <w:pStyle w:val="51"/>
            </w:pPr>
            <w:r w:rsidRPr="00C75C1D">
              <w:t>Условно разрешенные виды</w:t>
            </w:r>
          </w:p>
        </w:tc>
        <w:tc>
          <w:tcPr>
            <w:tcW w:w="8083" w:type="dxa"/>
            <w:gridSpan w:val="3"/>
          </w:tcPr>
          <w:p w:rsidR="001E1BD7" w:rsidRPr="00C75C1D" w:rsidRDefault="001E1BD7" w:rsidP="00B34289">
            <w:pPr>
              <w:pStyle w:val="51"/>
            </w:pPr>
            <w:r w:rsidRPr="00C75C1D">
              <w:t>Вспомогательные виды</w:t>
            </w:r>
          </w:p>
        </w:tc>
      </w:tr>
      <w:tr w:rsidR="001E1BD7" w:rsidRPr="0075785C" w:rsidTr="0061339E">
        <w:trPr>
          <w:trHeight w:val="703"/>
        </w:trPr>
        <w:tc>
          <w:tcPr>
            <w:tcW w:w="876" w:type="dxa"/>
          </w:tcPr>
          <w:p w:rsidR="001E1BD7" w:rsidRPr="00C75C1D" w:rsidRDefault="001E1BD7" w:rsidP="00B34289">
            <w:pPr>
              <w:pStyle w:val="51"/>
            </w:pPr>
            <w:r w:rsidRPr="00C75C1D">
              <w:t>Код</w:t>
            </w:r>
          </w:p>
        </w:tc>
        <w:tc>
          <w:tcPr>
            <w:tcW w:w="2385" w:type="dxa"/>
          </w:tcPr>
          <w:p w:rsidR="001E1BD7" w:rsidRPr="00C75C1D" w:rsidRDefault="001E1BD7" w:rsidP="00B34289">
            <w:pPr>
              <w:pStyle w:val="51"/>
            </w:pPr>
            <w:r w:rsidRPr="00C75C1D">
              <w:t>Наименование вида разрешенного использования земельного участка</w:t>
            </w:r>
          </w:p>
        </w:tc>
        <w:tc>
          <w:tcPr>
            <w:tcW w:w="3287" w:type="dxa"/>
          </w:tcPr>
          <w:p w:rsidR="001E1BD7" w:rsidRPr="00C75C1D" w:rsidRDefault="001E1BD7" w:rsidP="00B34289">
            <w:pPr>
              <w:pStyle w:val="51"/>
            </w:pPr>
            <w:r w:rsidRPr="00C75C1D">
              <w:t>Описание вида разрешенного использования земельного участка</w:t>
            </w:r>
          </w:p>
        </w:tc>
        <w:tc>
          <w:tcPr>
            <w:tcW w:w="965" w:type="dxa"/>
          </w:tcPr>
          <w:p w:rsidR="001E1BD7" w:rsidRPr="00C75C1D" w:rsidRDefault="001E1BD7" w:rsidP="00B34289">
            <w:pPr>
              <w:pStyle w:val="51"/>
            </w:pPr>
            <w:r w:rsidRPr="00C75C1D">
              <w:t>Код</w:t>
            </w:r>
          </w:p>
        </w:tc>
        <w:tc>
          <w:tcPr>
            <w:tcW w:w="2835" w:type="dxa"/>
          </w:tcPr>
          <w:p w:rsidR="001E1BD7" w:rsidRPr="00C75C1D" w:rsidRDefault="001E1BD7" w:rsidP="00B34289">
            <w:pPr>
              <w:pStyle w:val="51"/>
            </w:pPr>
            <w:r w:rsidRPr="00C75C1D">
              <w:t>Наименование вида разрешенного использования земельного участка</w:t>
            </w:r>
          </w:p>
        </w:tc>
        <w:tc>
          <w:tcPr>
            <w:tcW w:w="4283" w:type="dxa"/>
          </w:tcPr>
          <w:p w:rsidR="001E1BD7" w:rsidRPr="00C75C1D" w:rsidRDefault="001E1BD7" w:rsidP="00B34289">
            <w:pPr>
              <w:pStyle w:val="51"/>
            </w:pPr>
            <w:r w:rsidRPr="00C75C1D">
              <w:t>Описание вида разрешенного использования земельного участка</w:t>
            </w:r>
          </w:p>
        </w:tc>
      </w:tr>
      <w:tr w:rsidR="001E1BD7" w:rsidRPr="0075785C" w:rsidTr="0061339E">
        <w:trPr>
          <w:trHeight w:val="1552"/>
        </w:trPr>
        <w:tc>
          <w:tcPr>
            <w:tcW w:w="876" w:type="dxa"/>
            <w:vMerge w:val="restart"/>
          </w:tcPr>
          <w:p w:rsidR="001E1BD7" w:rsidRPr="0075785C" w:rsidRDefault="001E1BD7" w:rsidP="00B34289">
            <w:r w:rsidRPr="0075785C">
              <w:t>2.7</w:t>
            </w:r>
          </w:p>
        </w:tc>
        <w:tc>
          <w:tcPr>
            <w:tcW w:w="2385" w:type="dxa"/>
            <w:vMerge w:val="restart"/>
          </w:tcPr>
          <w:p w:rsidR="001E1BD7" w:rsidRPr="0075785C" w:rsidRDefault="001E1BD7" w:rsidP="00B34289">
            <w:r w:rsidRPr="0075785C">
              <w:t>Обслуживание жилой застройки</w:t>
            </w:r>
          </w:p>
        </w:tc>
        <w:tc>
          <w:tcPr>
            <w:tcW w:w="3287" w:type="dxa"/>
            <w:vMerge w:val="restart"/>
          </w:tcPr>
          <w:p w:rsidR="001E1BD7" w:rsidRPr="0075785C" w:rsidRDefault="001E1BD7" w:rsidP="00B34289">
            <w:r w:rsidRPr="0075785C">
              <w:t>Размещение объектов капитального строительства, размещение которых предусмотрено видами разрешенного использования с кодами 3.1</w:t>
            </w:r>
            <w:r>
              <w:t xml:space="preserve"> (коммунальное обслуживание: предоставление коммунальных услуг, административные здания организаций, обеспечивающих предоставление коммунальных услуг)</w:t>
            </w:r>
            <w:r w:rsidRPr="0075785C">
              <w:t>, 3.2</w:t>
            </w:r>
            <w:r>
              <w:t xml:space="preserve"> (социальное обслуживание: дома социального обслуживания, оказание социальной помощи населению, о</w:t>
            </w:r>
            <w:r w:rsidRPr="00293E24">
              <w:t>казание услуг связи</w:t>
            </w:r>
            <w:r>
              <w:t>, общежития)</w:t>
            </w:r>
            <w:r w:rsidRPr="0075785C">
              <w:t>, 3.3</w:t>
            </w:r>
            <w:r>
              <w:t xml:space="preserve"> (бытовое обслуживание)</w:t>
            </w:r>
            <w:r w:rsidRPr="0075785C">
              <w:t>, 3.4</w:t>
            </w:r>
            <w:r>
              <w:t xml:space="preserve"> (здравоохранение)</w:t>
            </w:r>
            <w:r w:rsidRPr="0075785C">
              <w:t>, 3.4.1</w:t>
            </w:r>
            <w:r>
              <w:t xml:space="preserve"> (а</w:t>
            </w:r>
            <w:r w:rsidRPr="00E271CD">
              <w:t>мбулаторно-поликлиническое обслуживание</w:t>
            </w:r>
            <w:r>
              <w:t>)</w:t>
            </w:r>
            <w:r w:rsidRPr="0075785C">
              <w:t>, 3.5.1</w:t>
            </w:r>
            <w:r>
              <w:t xml:space="preserve"> (дошкольное, начальное и среднее общее образование)</w:t>
            </w:r>
            <w:r w:rsidRPr="0075785C">
              <w:t>, 3.6</w:t>
            </w:r>
            <w:r>
              <w:t xml:space="preserve"> (культурное развитие: объекты культурно-досуговой деятельности, парки культуры и отдыха, цирки и зверинцы)</w:t>
            </w:r>
            <w:r w:rsidRPr="0075785C">
              <w:t>, 3.7</w:t>
            </w:r>
            <w:r>
              <w:t xml:space="preserve"> (религиозное использование: осуществление религиозных обрядов, р</w:t>
            </w:r>
            <w:r w:rsidRPr="00556BEC">
              <w:t>елигиозное управление и образование</w:t>
            </w:r>
            <w:r>
              <w:t>)</w:t>
            </w:r>
            <w:r w:rsidRPr="0075785C">
              <w:t>, 3.10.1</w:t>
            </w:r>
            <w:r>
              <w:t xml:space="preserve"> (амбулаторное ветеринарное обслуживание)</w:t>
            </w:r>
            <w:r w:rsidRPr="0075785C">
              <w:t>, 4.1</w:t>
            </w:r>
            <w:r>
              <w:t xml:space="preserve"> (деловое управление)</w:t>
            </w:r>
            <w:r w:rsidRPr="0075785C">
              <w:t>, 4.3</w:t>
            </w:r>
            <w:r>
              <w:t xml:space="preserve"> (рынки)</w:t>
            </w:r>
            <w:r w:rsidRPr="0075785C">
              <w:t>, 4.4</w:t>
            </w:r>
            <w:r>
              <w:t xml:space="preserve"> (магазины)</w:t>
            </w:r>
            <w:r w:rsidRPr="0075785C">
              <w:t>, 4.6</w:t>
            </w:r>
            <w:r>
              <w:t xml:space="preserve"> (общественное питание)</w:t>
            </w:r>
            <w:r w:rsidRPr="0075785C">
              <w:t>, 5.1.2</w:t>
            </w:r>
            <w:r>
              <w:t xml:space="preserve"> (обеспечение занятий спортом в помещениях)</w:t>
            </w:r>
            <w:r w:rsidRPr="0075785C">
              <w:t>, 5.1.3</w:t>
            </w:r>
            <w:r>
              <w:t xml:space="preserve"> (площадки для занятий спортом)</w:t>
            </w:r>
            <w:r w:rsidRPr="0075785C">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965" w:type="dxa"/>
          </w:tcPr>
          <w:p w:rsidR="001E1BD7" w:rsidRDefault="001E1BD7" w:rsidP="00B34289">
            <w:r>
              <w:t>4.9</w:t>
            </w:r>
          </w:p>
        </w:tc>
        <w:tc>
          <w:tcPr>
            <w:tcW w:w="2835" w:type="dxa"/>
          </w:tcPr>
          <w:p w:rsidR="001E1BD7" w:rsidRPr="0075785C" w:rsidRDefault="001E1BD7" w:rsidP="00B34289">
            <w:r>
              <w:t>Служебные гаражи</w:t>
            </w:r>
          </w:p>
        </w:tc>
        <w:tc>
          <w:tcPr>
            <w:tcW w:w="4283" w:type="dxa"/>
          </w:tcPr>
          <w:p w:rsidR="001E1BD7" w:rsidRPr="0075785C" w:rsidRDefault="001E1BD7" w:rsidP="00B34289">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61339E">
        <w:trPr>
          <w:trHeight w:val="1552"/>
        </w:trPr>
        <w:tc>
          <w:tcPr>
            <w:tcW w:w="876" w:type="dxa"/>
            <w:vMerge/>
          </w:tcPr>
          <w:p w:rsidR="001E1BD7" w:rsidRPr="0075785C" w:rsidRDefault="001E1BD7" w:rsidP="00B34289"/>
        </w:tc>
        <w:tc>
          <w:tcPr>
            <w:tcW w:w="2385" w:type="dxa"/>
            <w:vMerge/>
          </w:tcPr>
          <w:p w:rsidR="001E1BD7" w:rsidRPr="0075785C" w:rsidRDefault="001E1BD7" w:rsidP="00B34289"/>
        </w:tc>
        <w:tc>
          <w:tcPr>
            <w:tcW w:w="3287" w:type="dxa"/>
            <w:vMerge/>
          </w:tcPr>
          <w:p w:rsidR="001E1BD7" w:rsidRPr="0075785C" w:rsidRDefault="001E1BD7" w:rsidP="00B34289"/>
        </w:tc>
        <w:tc>
          <w:tcPr>
            <w:tcW w:w="965" w:type="dxa"/>
          </w:tcPr>
          <w:p w:rsidR="001E1BD7" w:rsidRPr="00C4101D" w:rsidRDefault="001E1BD7" w:rsidP="00B34289">
            <w:r>
              <w:t>12.0.2</w:t>
            </w:r>
          </w:p>
        </w:tc>
        <w:tc>
          <w:tcPr>
            <w:tcW w:w="2835" w:type="dxa"/>
          </w:tcPr>
          <w:p w:rsidR="001E1BD7" w:rsidRPr="0075785C" w:rsidRDefault="001E1BD7" w:rsidP="00B34289">
            <w:r w:rsidRPr="00C4101D">
              <w:t>Благоустройство территории</w:t>
            </w:r>
          </w:p>
        </w:tc>
        <w:tc>
          <w:tcPr>
            <w:tcW w:w="4283"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515"/>
        </w:trPr>
        <w:tc>
          <w:tcPr>
            <w:tcW w:w="876" w:type="dxa"/>
            <w:vMerge w:val="restart"/>
          </w:tcPr>
          <w:p w:rsidR="001E1BD7" w:rsidRPr="0075785C" w:rsidRDefault="001E1BD7" w:rsidP="00B34289">
            <w:r w:rsidRPr="0075785C">
              <w:t>4.5</w:t>
            </w:r>
          </w:p>
        </w:tc>
        <w:tc>
          <w:tcPr>
            <w:tcW w:w="2385" w:type="dxa"/>
            <w:vMerge w:val="restart"/>
          </w:tcPr>
          <w:p w:rsidR="001E1BD7" w:rsidRPr="0075785C" w:rsidRDefault="001E1BD7" w:rsidP="00B34289">
            <w:r w:rsidRPr="0075785C">
              <w:t>Банковская и страховая деятельность</w:t>
            </w:r>
          </w:p>
        </w:tc>
        <w:tc>
          <w:tcPr>
            <w:tcW w:w="3287" w:type="dxa"/>
            <w:vMerge w:val="restart"/>
          </w:tcPr>
          <w:p w:rsidR="001E1BD7" w:rsidRPr="0075785C" w:rsidRDefault="001E1BD7" w:rsidP="00B34289">
            <w:r w:rsidRPr="0075785C">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65" w:type="dxa"/>
          </w:tcPr>
          <w:p w:rsidR="001E1BD7" w:rsidRDefault="001E1BD7" w:rsidP="00B34289">
            <w:r>
              <w:t>4.9</w:t>
            </w:r>
          </w:p>
        </w:tc>
        <w:tc>
          <w:tcPr>
            <w:tcW w:w="2835" w:type="dxa"/>
          </w:tcPr>
          <w:p w:rsidR="001E1BD7" w:rsidRPr="0075785C" w:rsidRDefault="001E1BD7" w:rsidP="00B34289">
            <w:r>
              <w:t>Служебные гаражи</w:t>
            </w:r>
          </w:p>
        </w:tc>
        <w:tc>
          <w:tcPr>
            <w:tcW w:w="4283" w:type="dxa"/>
          </w:tcPr>
          <w:p w:rsidR="001E1BD7" w:rsidRPr="0075785C" w:rsidRDefault="001E1BD7" w:rsidP="00B34289">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61339E">
        <w:trPr>
          <w:trHeight w:val="514"/>
        </w:trPr>
        <w:tc>
          <w:tcPr>
            <w:tcW w:w="876" w:type="dxa"/>
            <w:vMerge/>
          </w:tcPr>
          <w:p w:rsidR="001E1BD7" w:rsidRPr="0075785C" w:rsidRDefault="001E1BD7" w:rsidP="00B34289"/>
        </w:tc>
        <w:tc>
          <w:tcPr>
            <w:tcW w:w="2385" w:type="dxa"/>
            <w:vMerge/>
          </w:tcPr>
          <w:p w:rsidR="001E1BD7" w:rsidRPr="0075785C" w:rsidRDefault="001E1BD7" w:rsidP="00B34289"/>
        </w:tc>
        <w:tc>
          <w:tcPr>
            <w:tcW w:w="3287" w:type="dxa"/>
            <w:vMerge/>
          </w:tcPr>
          <w:p w:rsidR="001E1BD7" w:rsidRPr="0075785C" w:rsidRDefault="001E1BD7" w:rsidP="00B34289"/>
        </w:tc>
        <w:tc>
          <w:tcPr>
            <w:tcW w:w="965" w:type="dxa"/>
          </w:tcPr>
          <w:p w:rsidR="001E1BD7" w:rsidRPr="00C4101D" w:rsidRDefault="001E1BD7" w:rsidP="00B34289">
            <w:r>
              <w:t>12.0.2</w:t>
            </w:r>
          </w:p>
        </w:tc>
        <w:tc>
          <w:tcPr>
            <w:tcW w:w="2835" w:type="dxa"/>
          </w:tcPr>
          <w:p w:rsidR="001E1BD7" w:rsidRPr="0075785C" w:rsidRDefault="001E1BD7" w:rsidP="00B34289">
            <w:r w:rsidRPr="00C4101D">
              <w:t>Благоустройство территории</w:t>
            </w:r>
          </w:p>
        </w:tc>
        <w:tc>
          <w:tcPr>
            <w:tcW w:w="4283"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440"/>
        </w:trPr>
        <w:tc>
          <w:tcPr>
            <w:tcW w:w="876" w:type="dxa"/>
            <w:vMerge w:val="restart"/>
          </w:tcPr>
          <w:p w:rsidR="001E1BD7" w:rsidRPr="0075785C" w:rsidRDefault="001E1BD7" w:rsidP="00B34289">
            <w:r w:rsidRPr="0075785C">
              <w:t>4.9.1.3</w:t>
            </w:r>
          </w:p>
        </w:tc>
        <w:tc>
          <w:tcPr>
            <w:tcW w:w="2385" w:type="dxa"/>
            <w:vMerge w:val="restart"/>
          </w:tcPr>
          <w:p w:rsidR="001E1BD7" w:rsidRPr="0075785C" w:rsidRDefault="001E1BD7" w:rsidP="00B34289">
            <w:r w:rsidRPr="0075785C">
              <w:t>Автомобильные мойки</w:t>
            </w:r>
          </w:p>
        </w:tc>
        <w:tc>
          <w:tcPr>
            <w:tcW w:w="3287" w:type="dxa"/>
            <w:vMerge w:val="restart"/>
          </w:tcPr>
          <w:p w:rsidR="001E1BD7" w:rsidRPr="0075785C" w:rsidRDefault="001E1BD7" w:rsidP="00B34289">
            <w:r w:rsidRPr="0075785C">
              <w:t>Размещение автомобильных моек, а также размещение магазинов сопутствующей торговли</w:t>
            </w:r>
          </w:p>
        </w:tc>
        <w:tc>
          <w:tcPr>
            <w:tcW w:w="965" w:type="dxa"/>
          </w:tcPr>
          <w:p w:rsidR="001E1BD7" w:rsidRDefault="001E1BD7" w:rsidP="00B34289">
            <w:r>
              <w:t>4.9</w:t>
            </w:r>
          </w:p>
        </w:tc>
        <w:tc>
          <w:tcPr>
            <w:tcW w:w="2835" w:type="dxa"/>
          </w:tcPr>
          <w:p w:rsidR="001E1BD7" w:rsidRPr="0075785C" w:rsidRDefault="001E1BD7" w:rsidP="00B34289">
            <w:r>
              <w:t>Служебные гаражи</w:t>
            </w:r>
          </w:p>
        </w:tc>
        <w:tc>
          <w:tcPr>
            <w:tcW w:w="4283" w:type="dxa"/>
          </w:tcPr>
          <w:p w:rsidR="001E1BD7" w:rsidRPr="0075785C" w:rsidRDefault="001E1BD7" w:rsidP="00B34289">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61339E">
        <w:trPr>
          <w:trHeight w:val="439"/>
        </w:trPr>
        <w:tc>
          <w:tcPr>
            <w:tcW w:w="876" w:type="dxa"/>
            <w:vMerge/>
          </w:tcPr>
          <w:p w:rsidR="001E1BD7" w:rsidRPr="0075785C" w:rsidRDefault="001E1BD7" w:rsidP="00B34289"/>
        </w:tc>
        <w:tc>
          <w:tcPr>
            <w:tcW w:w="2385" w:type="dxa"/>
            <w:vMerge/>
          </w:tcPr>
          <w:p w:rsidR="001E1BD7" w:rsidRPr="0075785C" w:rsidRDefault="001E1BD7" w:rsidP="00B34289"/>
        </w:tc>
        <w:tc>
          <w:tcPr>
            <w:tcW w:w="3287" w:type="dxa"/>
            <w:vMerge/>
          </w:tcPr>
          <w:p w:rsidR="001E1BD7" w:rsidRPr="0075785C" w:rsidRDefault="001E1BD7" w:rsidP="00B34289"/>
        </w:tc>
        <w:tc>
          <w:tcPr>
            <w:tcW w:w="965" w:type="dxa"/>
          </w:tcPr>
          <w:p w:rsidR="001E1BD7" w:rsidRPr="00C4101D" w:rsidRDefault="001E1BD7" w:rsidP="00B34289">
            <w:r>
              <w:t>12.0.2</w:t>
            </w:r>
          </w:p>
        </w:tc>
        <w:tc>
          <w:tcPr>
            <w:tcW w:w="2835" w:type="dxa"/>
          </w:tcPr>
          <w:p w:rsidR="001E1BD7" w:rsidRPr="0075785C" w:rsidRDefault="001E1BD7" w:rsidP="00B34289">
            <w:r w:rsidRPr="00C4101D">
              <w:t>Благоустройство территории</w:t>
            </w:r>
          </w:p>
        </w:tc>
        <w:tc>
          <w:tcPr>
            <w:tcW w:w="4283"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692"/>
        </w:trPr>
        <w:tc>
          <w:tcPr>
            <w:tcW w:w="876" w:type="dxa"/>
            <w:vMerge w:val="restart"/>
          </w:tcPr>
          <w:p w:rsidR="001E1BD7" w:rsidRPr="0075785C" w:rsidRDefault="001E1BD7" w:rsidP="00B34289">
            <w:r w:rsidRPr="0075785C">
              <w:t>4.9.1.4</w:t>
            </w:r>
          </w:p>
        </w:tc>
        <w:tc>
          <w:tcPr>
            <w:tcW w:w="2385" w:type="dxa"/>
            <w:vMerge w:val="restart"/>
          </w:tcPr>
          <w:p w:rsidR="001E1BD7" w:rsidRPr="0075785C" w:rsidRDefault="001E1BD7" w:rsidP="00B34289">
            <w:r w:rsidRPr="0075785C">
              <w:t>Ремонт автомобилей</w:t>
            </w:r>
          </w:p>
        </w:tc>
        <w:tc>
          <w:tcPr>
            <w:tcW w:w="3287" w:type="dxa"/>
            <w:vMerge w:val="restart"/>
          </w:tcPr>
          <w:p w:rsidR="001E1BD7" w:rsidRPr="0075785C" w:rsidRDefault="001E1BD7" w:rsidP="00B34289">
            <w:r w:rsidRPr="0075785C">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65" w:type="dxa"/>
          </w:tcPr>
          <w:p w:rsidR="001E1BD7" w:rsidRDefault="001E1BD7" w:rsidP="00B34289">
            <w:r>
              <w:t>4.9</w:t>
            </w:r>
          </w:p>
        </w:tc>
        <w:tc>
          <w:tcPr>
            <w:tcW w:w="2835" w:type="dxa"/>
          </w:tcPr>
          <w:p w:rsidR="001E1BD7" w:rsidRPr="0075785C" w:rsidRDefault="001E1BD7" w:rsidP="00B34289">
            <w:r>
              <w:t>Служебные гаражи</w:t>
            </w:r>
          </w:p>
        </w:tc>
        <w:tc>
          <w:tcPr>
            <w:tcW w:w="4283" w:type="dxa"/>
          </w:tcPr>
          <w:p w:rsidR="001E1BD7" w:rsidRPr="0075785C" w:rsidRDefault="001E1BD7" w:rsidP="00B34289">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61339E">
        <w:trPr>
          <w:trHeight w:val="692"/>
        </w:trPr>
        <w:tc>
          <w:tcPr>
            <w:tcW w:w="876" w:type="dxa"/>
            <w:vMerge/>
          </w:tcPr>
          <w:p w:rsidR="001E1BD7" w:rsidRPr="0075785C" w:rsidRDefault="001E1BD7" w:rsidP="00B34289"/>
        </w:tc>
        <w:tc>
          <w:tcPr>
            <w:tcW w:w="2385" w:type="dxa"/>
            <w:vMerge/>
          </w:tcPr>
          <w:p w:rsidR="001E1BD7" w:rsidRPr="0075785C" w:rsidRDefault="001E1BD7" w:rsidP="00B34289"/>
        </w:tc>
        <w:tc>
          <w:tcPr>
            <w:tcW w:w="3287" w:type="dxa"/>
            <w:vMerge/>
          </w:tcPr>
          <w:p w:rsidR="001E1BD7" w:rsidRPr="0075785C" w:rsidRDefault="001E1BD7" w:rsidP="00B34289"/>
        </w:tc>
        <w:tc>
          <w:tcPr>
            <w:tcW w:w="965" w:type="dxa"/>
          </w:tcPr>
          <w:p w:rsidR="001E1BD7" w:rsidRPr="00C4101D" w:rsidRDefault="001E1BD7" w:rsidP="00B34289">
            <w:r>
              <w:t>12.0.2</w:t>
            </w:r>
          </w:p>
        </w:tc>
        <w:tc>
          <w:tcPr>
            <w:tcW w:w="2835" w:type="dxa"/>
          </w:tcPr>
          <w:p w:rsidR="001E1BD7" w:rsidRPr="0075785C" w:rsidRDefault="001E1BD7" w:rsidP="00B34289">
            <w:r w:rsidRPr="00C4101D">
              <w:t>Благоустройство территории</w:t>
            </w:r>
          </w:p>
        </w:tc>
        <w:tc>
          <w:tcPr>
            <w:tcW w:w="4283"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703"/>
        </w:trPr>
        <w:tc>
          <w:tcPr>
            <w:tcW w:w="876" w:type="dxa"/>
          </w:tcPr>
          <w:p w:rsidR="001E1BD7" w:rsidRPr="0075785C" w:rsidRDefault="001E1BD7" w:rsidP="00B34289">
            <w:r>
              <w:t>12.0</w:t>
            </w:r>
          </w:p>
        </w:tc>
        <w:tc>
          <w:tcPr>
            <w:tcW w:w="2385" w:type="dxa"/>
          </w:tcPr>
          <w:p w:rsidR="001E1BD7" w:rsidRPr="0075785C" w:rsidRDefault="001E1BD7" w:rsidP="00B34289">
            <w:r>
              <w:t>Земельные участки (территории) общего пользования</w:t>
            </w:r>
          </w:p>
        </w:tc>
        <w:tc>
          <w:tcPr>
            <w:tcW w:w="3287" w:type="dxa"/>
          </w:tcPr>
          <w:p w:rsidR="001E1BD7" w:rsidRPr="0075785C" w:rsidRDefault="001E1BD7" w:rsidP="00B34289">
            <w:r w:rsidRPr="00E66511">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w:t>
            </w:r>
            <w:r>
              <w:t>(улично-дорожная сеть),</w:t>
            </w:r>
            <w:r w:rsidRPr="00E66511">
              <w:t xml:space="preserve"> 12.0.2</w:t>
            </w:r>
            <w:r>
              <w:t xml:space="preserve"> (благоустройство территории)</w:t>
            </w:r>
          </w:p>
        </w:tc>
        <w:tc>
          <w:tcPr>
            <w:tcW w:w="8083" w:type="dxa"/>
            <w:gridSpan w:val="3"/>
            <w:vAlign w:val="center"/>
          </w:tcPr>
          <w:p w:rsidR="001E1BD7" w:rsidRPr="0075785C" w:rsidRDefault="001E1BD7" w:rsidP="00B34289">
            <w:pPr>
              <w:pStyle w:val="NoSpacing"/>
              <w:jc w:val="center"/>
              <w:rPr>
                <w:lang w:eastAsia="ru-RU"/>
              </w:rPr>
            </w:pPr>
            <w:r>
              <w:rPr>
                <w:lang w:eastAsia="ru-RU"/>
              </w:rPr>
              <w:t>Не устанавливаются</w:t>
            </w:r>
          </w:p>
        </w:tc>
      </w:tr>
    </w:tbl>
    <w:p w:rsidR="001E1BD7" w:rsidRDefault="001E1BD7" w:rsidP="002A3729">
      <w:pPr>
        <w:pStyle w:val="NoSpacing"/>
        <w:ind w:firstLine="709"/>
      </w:pPr>
    </w:p>
    <w:p w:rsidR="001E1BD7" w:rsidRPr="00D169AE" w:rsidRDefault="001E1BD7" w:rsidP="00663790">
      <w:pPr>
        <w:suppressAutoHyphens/>
        <w:spacing w:before="120"/>
        <w:ind w:firstLine="567"/>
        <w:jc w:val="both"/>
        <w:rPr>
          <w:color w:val="660066"/>
        </w:rPr>
      </w:pPr>
      <w:bookmarkStart w:id="173" w:name="_Toc277413833"/>
      <w:bookmarkStart w:id="174" w:name="_Toc296514157"/>
      <w:bookmarkStart w:id="175" w:name="_Toc304973128"/>
      <w:bookmarkStart w:id="176" w:name="_Toc25138226"/>
      <w:bookmarkEnd w:id="169"/>
      <w:r w:rsidRPr="00D169AE">
        <w:rPr>
          <w:color w:val="660066"/>
        </w:rPr>
        <w:t>3. Для зоны Ж-1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 38 Градостроительного кодекса Российской Федерации:</w:t>
      </w:r>
    </w:p>
    <w:p w:rsidR="001E1BD7" w:rsidRPr="00D169AE" w:rsidRDefault="001E1BD7" w:rsidP="00663790">
      <w:pPr>
        <w:suppressAutoHyphens/>
        <w:spacing w:before="120"/>
        <w:ind w:firstLine="567"/>
        <w:jc w:val="both"/>
        <w:rPr>
          <w:color w:val="660066"/>
        </w:rPr>
      </w:pPr>
      <w:r w:rsidRPr="00D169AE">
        <w:rPr>
          <w:color w:val="660066"/>
        </w:rPr>
        <w:t>3.1. Предельные (минимальные и (или) максимальные) размеры земельных участков, в том числе их площадь:</w:t>
      </w:r>
    </w:p>
    <w:p w:rsidR="001E1BD7" w:rsidRPr="00D169AE" w:rsidRDefault="001E1BD7" w:rsidP="00663790">
      <w:pPr>
        <w:suppressAutoHyphens/>
        <w:spacing w:before="120"/>
        <w:ind w:firstLine="567"/>
        <w:jc w:val="both"/>
        <w:rPr>
          <w:color w:val="660066"/>
        </w:rPr>
      </w:pPr>
      <w:r w:rsidRPr="00D169AE">
        <w:rPr>
          <w:color w:val="660066"/>
        </w:rPr>
        <w:t>3.1.1 Для индивидуального жилищного строительства:</w:t>
      </w:r>
    </w:p>
    <w:p w:rsidR="001E1BD7" w:rsidRPr="00D169AE" w:rsidRDefault="001E1BD7" w:rsidP="00663790">
      <w:pPr>
        <w:numPr>
          <w:ilvl w:val="0"/>
          <w:numId w:val="10"/>
        </w:numPr>
        <w:spacing w:before="120"/>
        <w:jc w:val="both"/>
        <w:rPr>
          <w:color w:val="660066"/>
        </w:rPr>
      </w:pPr>
      <w:r w:rsidRPr="00D169AE">
        <w:rPr>
          <w:color w:val="660066"/>
        </w:rPr>
        <w:t>минимальная площадь земельного участка 200 кв.м;</w:t>
      </w:r>
    </w:p>
    <w:p w:rsidR="001E1BD7" w:rsidRPr="00D169AE" w:rsidRDefault="001E1BD7" w:rsidP="00663790">
      <w:pPr>
        <w:numPr>
          <w:ilvl w:val="0"/>
          <w:numId w:val="10"/>
        </w:numPr>
        <w:spacing w:before="120"/>
        <w:jc w:val="both"/>
        <w:rPr>
          <w:color w:val="660066"/>
        </w:rPr>
      </w:pPr>
      <w:r w:rsidRPr="00D169AE">
        <w:rPr>
          <w:color w:val="660066"/>
        </w:rPr>
        <w:t>максимальная площадь земельного участка 2000 кв.м;</w:t>
      </w:r>
    </w:p>
    <w:p w:rsidR="001E1BD7" w:rsidRPr="00D169AE" w:rsidRDefault="001E1BD7" w:rsidP="00663790">
      <w:pPr>
        <w:suppressAutoHyphens/>
        <w:spacing w:before="120"/>
        <w:ind w:firstLine="567"/>
        <w:jc w:val="both"/>
        <w:rPr>
          <w:color w:val="660066"/>
        </w:rPr>
      </w:pPr>
      <w:r w:rsidRPr="00D169AE">
        <w:rPr>
          <w:color w:val="660066"/>
        </w:rPr>
        <w:t>3.1.2 Для ведения личного подсобного хозяйства:</w:t>
      </w:r>
    </w:p>
    <w:p w:rsidR="001E1BD7" w:rsidRPr="00D169AE" w:rsidRDefault="001E1BD7" w:rsidP="00663790">
      <w:pPr>
        <w:numPr>
          <w:ilvl w:val="0"/>
          <w:numId w:val="10"/>
        </w:numPr>
        <w:spacing w:before="120"/>
        <w:jc w:val="both"/>
        <w:rPr>
          <w:color w:val="660066"/>
        </w:rPr>
      </w:pPr>
      <w:r w:rsidRPr="00D169AE">
        <w:rPr>
          <w:color w:val="660066"/>
        </w:rPr>
        <w:t>минимальная площадь земельного участка 200 кв.м;</w:t>
      </w:r>
    </w:p>
    <w:p w:rsidR="001E1BD7" w:rsidRPr="00D169AE" w:rsidRDefault="001E1BD7" w:rsidP="00663790">
      <w:pPr>
        <w:numPr>
          <w:ilvl w:val="0"/>
          <w:numId w:val="10"/>
        </w:numPr>
        <w:spacing w:before="120"/>
        <w:jc w:val="both"/>
        <w:rPr>
          <w:color w:val="660066"/>
        </w:rPr>
      </w:pPr>
      <w:r w:rsidRPr="00D169AE">
        <w:rPr>
          <w:color w:val="660066"/>
        </w:rPr>
        <w:t>максимальная площадь земельного участка 3000 кв.м;</w:t>
      </w:r>
    </w:p>
    <w:p w:rsidR="001E1BD7" w:rsidRPr="00D169AE" w:rsidRDefault="001E1BD7" w:rsidP="00663790">
      <w:pPr>
        <w:spacing w:before="120"/>
        <w:ind w:firstLine="567"/>
        <w:jc w:val="both"/>
        <w:rPr>
          <w:rFonts w:ascii="Arial" w:hAnsi="Arial"/>
          <w:color w:val="660066"/>
          <w:sz w:val="26"/>
        </w:rPr>
      </w:pPr>
      <w:r w:rsidRPr="00D169AE">
        <w:rPr>
          <w:color w:val="660066"/>
        </w:rPr>
        <w:t xml:space="preserve">3.1.3 Для остальных видов разрешенного использования земельных участков (основных и условно разрешенных) минимальная и максимальная площадь земельных участков: не </w:t>
      </w:r>
      <w:r w:rsidRPr="00D169AE">
        <w:rPr>
          <w:rFonts w:ascii="Arial" w:hAnsi="Arial"/>
          <w:color w:val="660066"/>
          <w:sz w:val="26"/>
        </w:rPr>
        <w:t>ограничено;</w:t>
      </w:r>
    </w:p>
    <w:p w:rsidR="001E1BD7" w:rsidRPr="00D169AE" w:rsidRDefault="001E1BD7" w:rsidP="00663790">
      <w:pPr>
        <w:spacing w:before="120" w:line="360" w:lineRule="auto"/>
        <w:ind w:firstLine="567"/>
        <w:jc w:val="both"/>
        <w:rPr>
          <w:color w:val="660066"/>
        </w:rPr>
      </w:pPr>
      <w:r w:rsidRPr="00D169AE">
        <w:rPr>
          <w:color w:val="660066"/>
        </w:rPr>
        <w:t>3.1.4. Предельные (минимальные и (или) максимальные) размеры земельных участков: не ограничено;</w:t>
      </w:r>
    </w:p>
    <w:p w:rsidR="001E1BD7" w:rsidRPr="00D169AE" w:rsidRDefault="001E1BD7" w:rsidP="00663790">
      <w:pPr>
        <w:autoSpaceDE w:val="0"/>
        <w:autoSpaceDN w:val="0"/>
        <w:adjustRightInd w:val="0"/>
        <w:spacing w:line="360" w:lineRule="auto"/>
        <w:ind w:firstLine="567"/>
        <w:jc w:val="both"/>
        <w:rPr>
          <w:bCs/>
          <w:lang w:eastAsia="en-US"/>
        </w:rPr>
      </w:pPr>
      <w:r w:rsidRPr="00D169AE">
        <w:t xml:space="preserve">3.2  </w:t>
      </w:r>
      <w:r w:rsidRPr="00D169AE">
        <w:rPr>
          <w:bCs/>
          <w:lang w:eastAsia="en-US"/>
        </w:rPr>
        <w:t>Максимальный процент застройки</w:t>
      </w:r>
      <w:r>
        <w:rPr>
          <w:bCs/>
          <w:lang w:eastAsia="en-US"/>
        </w:rPr>
        <w:t xml:space="preserve"> </w:t>
      </w:r>
      <w:r w:rsidRPr="00D169AE">
        <w:rPr>
          <w:bCs/>
          <w:lang w:eastAsia="en-US"/>
        </w:rPr>
        <w:t>в границах земельного участка:</w:t>
      </w:r>
    </w:p>
    <w:p w:rsidR="001E1BD7" w:rsidRPr="00D169AE" w:rsidRDefault="001E1BD7" w:rsidP="00663790">
      <w:pPr>
        <w:autoSpaceDE w:val="0"/>
        <w:autoSpaceDN w:val="0"/>
        <w:adjustRightInd w:val="0"/>
        <w:spacing w:line="276" w:lineRule="auto"/>
        <w:ind w:firstLine="567"/>
        <w:jc w:val="both"/>
        <w:rPr>
          <w:bCs/>
          <w:lang w:eastAsia="en-US"/>
        </w:rPr>
      </w:pPr>
      <w:r w:rsidRPr="00D169AE">
        <w:rPr>
          <w:bCs/>
          <w:lang w:eastAsia="en-US"/>
        </w:rPr>
        <w:t>3.2.1</w:t>
      </w:r>
      <w:r w:rsidRPr="00D169AE">
        <w:t xml:space="preserve"> Для индивидуального жилищного строительства и для ведения личного подсобного хозяйства:</w:t>
      </w:r>
    </w:p>
    <w:p w:rsidR="001E1BD7" w:rsidRPr="00D169AE" w:rsidRDefault="001E1BD7" w:rsidP="00663790">
      <w:pPr>
        <w:numPr>
          <w:ilvl w:val="0"/>
          <w:numId w:val="14"/>
        </w:numPr>
        <w:tabs>
          <w:tab w:val="left" w:pos="0"/>
        </w:tabs>
        <w:autoSpaceDE w:val="0"/>
        <w:autoSpaceDN w:val="0"/>
        <w:adjustRightInd w:val="0"/>
        <w:spacing w:after="80" w:line="276" w:lineRule="auto"/>
        <w:ind w:firstLine="1560"/>
        <w:contextualSpacing/>
        <w:jc w:val="both"/>
        <w:rPr>
          <w:bCs/>
          <w:lang w:eastAsia="en-US"/>
        </w:rPr>
      </w:pPr>
      <w:r w:rsidRPr="00D169AE">
        <w:rPr>
          <w:bCs/>
          <w:lang w:eastAsia="en-US"/>
        </w:rPr>
        <w:t>в условиях вновь застраиваемых территорий – 50%;</w:t>
      </w:r>
    </w:p>
    <w:p w:rsidR="001E1BD7" w:rsidRPr="00D169AE" w:rsidRDefault="001E1BD7" w:rsidP="00663790">
      <w:pPr>
        <w:numPr>
          <w:ilvl w:val="0"/>
          <w:numId w:val="14"/>
        </w:numPr>
        <w:tabs>
          <w:tab w:val="left" w:pos="2127"/>
        </w:tabs>
        <w:autoSpaceDE w:val="0"/>
        <w:autoSpaceDN w:val="0"/>
        <w:adjustRightInd w:val="0"/>
        <w:spacing w:after="80" w:line="276" w:lineRule="auto"/>
        <w:ind w:left="2127" w:hanging="567"/>
        <w:contextualSpacing/>
        <w:jc w:val="both"/>
        <w:rPr>
          <w:bCs/>
          <w:lang w:eastAsia="en-US"/>
        </w:rPr>
      </w:pPr>
      <w:r w:rsidRPr="00D169AE">
        <w:rPr>
          <w:bCs/>
          <w:lang w:eastAsia="en-US"/>
        </w:rPr>
        <w:t>в условиях реконструкции при отсутствии централизованногоканализования -60 %;</w:t>
      </w:r>
    </w:p>
    <w:p w:rsidR="001E1BD7" w:rsidRPr="00D169AE" w:rsidRDefault="001E1BD7" w:rsidP="00663790">
      <w:pPr>
        <w:numPr>
          <w:ilvl w:val="0"/>
          <w:numId w:val="14"/>
        </w:numPr>
        <w:tabs>
          <w:tab w:val="left" w:pos="2127"/>
        </w:tabs>
        <w:autoSpaceDE w:val="0"/>
        <w:autoSpaceDN w:val="0"/>
        <w:adjustRightInd w:val="0"/>
        <w:spacing w:after="80" w:line="276" w:lineRule="auto"/>
        <w:ind w:left="2127" w:hanging="567"/>
        <w:contextualSpacing/>
        <w:jc w:val="both"/>
        <w:rPr>
          <w:bCs/>
          <w:lang w:eastAsia="en-US"/>
        </w:rPr>
      </w:pPr>
      <w:r w:rsidRPr="00D169AE">
        <w:rPr>
          <w:bCs/>
          <w:lang w:eastAsia="en-US"/>
        </w:rPr>
        <w:t>в условиях реконструкции при наличии централизованногоканализования – 70%.</w:t>
      </w:r>
    </w:p>
    <w:p w:rsidR="001E1BD7" w:rsidRPr="00D169AE" w:rsidRDefault="001E1BD7" w:rsidP="00663790">
      <w:pPr>
        <w:tabs>
          <w:tab w:val="left" w:pos="1701"/>
        </w:tabs>
        <w:autoSpaceDE w:val="0"/>
        <w:autoSpaceDN w:val="0"/>
        <w:adjustRightInd w:val="0"/>
        <w:spacing w:after="80" w:line="276" w:lineRule="auto"/>
        <w:ind w:firstLine="567"/>
        <w:contextualSpacing/>
        <w:jc w:val="both"/>
        <w:rPr>
          <w:szCs w:val="22"/>
          <w:lang w:eastAsia="ru-RU"/>
        </w:rPr>
      </w:pPr>
      <w:r w:rsidRPr="00D169AE">
        <w:rPr>
          <w:szCs w:val="22"/>
          <w:lang w:eastAsia="ru-RU"/>
        </w:rPr>
        <w:t xml:space="preserve">3.2.2 Для земельных участков иных видов разрешенного использования установленных настоящей статьей (основных и условно разрешенных) </w:t>
      </w:r>
      <w:r w:rsidRPr="00D169AE">
        <w:rPr>
          <w:bCs/>
          <w:szCs w:val="22"/>
          <w:lang w:eastAsia="en-US"/>
        </w:rPr>
        <w:t>максимальный процент застройки</w:t>
      </w:r>
      <w:r w:rsidRPr="00D169AE">
        <w:rPr>
          <w:szCs w:val="22"/>
          <w:lang w:eastAsia="ru-RU"/>
        </w:rPr>
        <w:t xml:space="preserve"> не ограничено.</w:t>
      </w:r>
    </w:p>
    <w:p w:rsidR="001E1BD7" w:rsidRPr="00D169AE" w:rsidRDefault="001E1BD7" w:rsidP="00663790">
      <w:pPr>
        <w:tabs>
          <w:tab w:val="left" w:pos="1701"/>
        </w:tabs>
        <w:autoSpaceDE w:val="0"/>
        <w:autoSpaceDN w:val="0"/>
        <w:adjustRightInd w:val="0"/>
        <w:spacing w:line="276" w:lineRule="auto"/>
        <w:ind w:firstLine="567"/>
        <w:contextualSpacing/>
        <w:jc w:val="both"/>
        <w:rPr>
          <w:szCs w:val="22"/>
          <w:lang w:eastAsia="ru-RU"/>
        </w:rPr>
      </w:pPr>
      <w:r w:rsidRPr="00D169AE">
        <w:rPr>
          <w:szCs w:val="22"/>
          <w:lang w:eastAsia="ru-RU"/>
        </w:rPr>
        <w:t>3.3. Максимальное количество этажей: 3 (три);</w:t>
      </w:r>
    </w:p>
    <w:p w:rsidR="001E1BD7" w:rsidRPr="00D169AE" w:rsidRDefault="001E1BD7" w:rsidP="00663790">
      <w:pPr>
        <w:spacing w:before="120" w:line="276" w:lineRule="auto"/>
        <w:ind w:firstLine="567"/>
        <w:jc w:val="both"/>
        <w:rPr>
          <w:color w:val="660066"/>
        </w:rPr>
      </w:pPr>
      <w:r w:rsidRPr="00D169AE">
        <w:rPr>
          <w:color w:val="660066"/>
        </w:rPr>
        <w:t xml:space="preserve">3.4. Минимальная высота здания: для жилых домов </w:t>
      </w:r>
      <w:smartTag w:uri="urn:schemas-microsoft-com:office:smarttags" w:element="metricconverter">
        <w:smartTagPr>
          <w:attr w:name="ProductID" w:val="3 метра"/>
        </w:smartTagPr>
        <w:r w:rsidRPr="00D169AE">
          <w:rPr>
            <w:color w:val="660066"/>
          </w:rPr>
          <w:t>3 метра</w:t>
        </w:r>
      </w:smartTag>
      <w:r w:rsidRPr="00D169AE">
        <w:rPr>
          <w:color w:val="660066"/>
        </w:rPr>
        <w:t>, для прочих объектов капитального строительства не ограничено;</w:t>
      </w:r>
    </w:p>
    <w:p w:rsidR="001E1BD7" w:rsidRPr="00D169AE" w:rsidRDefault="001E1BD7" w:rsidP="00663790">
      <w:pPr>
        <w:spacing w:before="120" w:line="276" w:lineRule="auto"/>
        <w:ind w:firstLine="567"/>
        <w:jc w:val="both"/>
        <w:rPr>
          <w:color w:val="660066"/>
        </w:rPr>
      </w:pPr>
      <w:r w:rsidRPr="00D169AE">
        <w:rPr>
          <w:color w:val="660066"/>
        </w:rPr>
        <w:t xml:space="preserve">3.5. Максимальная высота здания: </w:t>
      </w:r>
      <w:smartTag w:uri="urn:schemas-microsoft-com:office:smarttags" w:element="metricconverter">
        <w:smartTagPr>
          <w:attr w:name="ProductID" w:val="14 метров"/>
        </w:smartTagPr>
        <w:r w:rsidRPr="00D169AE">
          <w:rPr>
            <w:color w:val="660066"/>
          </w:rPr>
          <w:t>14 метров</w:t>
        </w:r>
      </w:smartTag>
      <w:r w:rsidRPr="00D169AE">
        <w:rPr>
          <w:color w:val="660066"/>
        </w:rPr>
        <w:t>;</w:t>
      </w:r>
    </w:p>
    <w:p w:rsidR="001E1BD7" w:rsidRPr="00D169AE" w:rsidRDefault="001E1BD7" w:rsidP="00663790">
      <w:pPr>
        <w:autoSpaceDE w:val="0"/>
        <w:autoSpaceDN w:val="0"/>
        <w:adjustRightInd w:val="0"/>
        <w:spacing w:line="276" w:lineRule="auto"/>
        <w:ind w:firstLine="567"/>
        <w:jc w:val="both"/>
      </w:pPr>
      <w:r w:rsidRPr="00D169AE">
        <w:t xml:space="preserve">3.6. 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w:t>
      </w:r>
      <w:smartTag w:uri="urn:schemas-microsoft-com:office:smarttags" w:element="metricconverter">
        <w:smartTagPr>
          <w:attr w:name="ProductID" w:val="2,5 метра"/>
        </w:smartTagPr>
        <w:r w:rsidRPr="00D169AE">
          <w:t>2,5 метра</w:t>
        </w:r>
      </w:smartTag>
      <w:r w:rsidRPr="00D169AE">
        <w:t>.</w:t>
      </w:r>
    </w:p>
    <w:p w:rsidR="001E1BD7" w:rsidRPr="00D169AE" w:rsidRDefault="001E1BD7" w:rsidP="00663790">
      <w:pPr>
        <w:autoSpaceDE w:val="0"/>
        <w:autoSpaceDN w:val="0"/>
        <w:adjustRightInd w:val="0"/>
        <w:spacing w:line="276" w:lineRule="auto"/>
        <w:ind w:firstLine="567"/>
        <w:jc w:val="both"/>
        <w:rPr>
          <w:bCs/>
          <w:lang w:eastAsia="en-US"/>
        </w:rPr>
      </w:pPr>
      <w:r w:rsidRPr="00D169AE">
        <w:t xml:space="preserve">3.7. </w:t>
      </w:r>
      <w:r w:rsidRPr="00D169AE">
        <w:rPr>
          <w:bCs/>
          <w:lang w:eastAsia="en-US"/>
        </w:rPr>
        <w:t>Минимальные отступы от границ земельных участков:</w:t>
      </w:r>
    </w:p>
    <w:p w:rsidR="001E1BD7" w:rsidRPr="00D169AE" w:rsidRDefault="001E1BD7" w:rsidP="00663790">
      <w:pPr>
        <w:autoSpaceDE w:val="0"/>
        <w:autoSpaceDN w:val="0"/>
        <w:adjustRightInd w:val="0"/>
        <w:spacing w:line="276" w:lineRule="auto"/>
        <w:ind w:firstLine="567"/>
        <w:jc w:val="both"/>
      </w:pPr>
      <w:r w:rsidRPr="00D169AE">
        <w:t>3.7.1 Для земельных участков, предназначенных для размещения индивидуальных жилых домов, устанавливаются следующие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E1BD7" w:rsidRPr="00D169AE" w:rsidRDefault="001E1BD7" w:rsidP="00663790">
      <w:pPr>
        <w:numPr>
          <w:ilvl w:val="0"/>
          <w:numId w:val="13"/>
        </w:numPr>
        <w:autoSpaceDE w:val="0"/>
        <w:autoSpaceDN w:val="0"/>
        <w:adjustRightInd w:val="0"/>
        <w:spacing w:after="80" w:line="276" w:lineRule="auto"/>
        <w:ind w:left="1560"/>
        <w:contextualSpacing/>
        <w:jc w:val="both"/>
        <w:rPr>
          <w:bCs/>
          <w:lang w:eastAsia="en-US"/>
        </w:rPr>
      </w:pPr>
      <w:r w:rsidRPr="00D169AE">
        <w:rPr>
          <w:bCs/>
          <w:lang w:eastAsia="en-US"/>
        </w:rPr>
        <w:t xml:space="preserve">от красной линии улиц расстояние - не менее </w:t>
      </w:r>
      <w:smartTag w:uri="urn:schemas-microsoft-com:office:smarttags" w:element="metricconverter">
        <w:smartTagPr>
          <w:attr w:name="ProductID" w:val="5 м"/>
        </w:smartTagPr>
        <w:r w:rsidRPr="00D169AE">
          <w:rPr>
            <w:bCs/>
            <w:lang w:eastAsia="en-US"/>
          </w:rPr>
          <w:t>5 м</w:t>
        </w:r>
      </w:smartTag>
      <w:r w:rsidRPr="00D169AE">
        <w:rPr>
          <w:bCs/>
          <w:lang w:eastAsia="en-US"/>
        </w:rPr>
        <w:t>;</w:t>
      </w:r>
    </w:p>
    <w:p w:rsidR="001E1BD7" w:rsidRPr="00D169AE" w:rsidRDefault="001E1BD7" w:rsidP="00663790">
      <w:pPr>
        <w:numPr>
          <w:ilvl w:val="0"/>
          <w:numId w:val="13"/>
        </w:numPr>
        <w:autoSpaceDE w:val="0"/>
        <w:autoSpaceDN w:val="0"/>
        <w:adjustRightInd w:val="0"/>
        <w:spacing w:after="80" w:line="276" w:lineRule="auto"/>
        <w:ind w:left="1560"/>
        <w:contextualSpacing/>
        <w:jc w:val="both"/>
        <w:rPr>
          <w:bCs/>
          <w:lang w:eastAsia="en-US"/>
        </w:rPr>
      </w:pPr>
      <w:r w:rsidRPr="00D169AE">
        <w:rPr>
          <w:bCs/>
          <w:lang w:eastAsia="en-US"/>
        </w:rPr>
        <w:t xml:space="preserve">от  красной линии переулков, проездов – не менее </w:t>
      </w:r>
      <w:smartTag w:uri="urn:schemas-microsoft-com:office:smarttags" w:element="metricconverter">
        <w:smartTagPr>
          <w:attr w:name="ProductID" w:val="3 м"/>
        </w:smartTagPr>
        <w:r w:rsidRPr="00D169AE">
          <w:rPr>
            <w:bCs/>
            <w:lang w:eastAsia="en-US"/>
          </w:rPr>
          <w:t>3 м</w:t>
        </w:r>
      </w:smartTag>
      <w:r w:rsidRPr="00D169AE">
        <w:rPr>
          <w:bCs/>
          <w:lang w:eastAsia="en-US"/>
        </w:rPr>
        <w:t>;</w:t>
      </w:r>
    </w:p>
    <w:p w:rsidR="001E1BD7" w:rsidRPr="00D169AE" w:rsidRDefault="001E1BD7" w:rsidP="00663790">
      <w:pPr>
        <w:numPr>
          <w:ilvl w:val="0"/>
          <w:numId w:val="13"/>
        </w:numPr>
        <w:autoSpaceDE w:val="0"/>
        <w:autoSpaceDN w:val="0"/>
        <w:adjustRightInd w:val="0"/>
        <w:spacing w:after="80" w:line="276" w:lineRule="auto"/>
        <w:ind w:left="1560"/>
        <w:contextualSpacing/>
        <w:jc w:val="both"/>
        <w:rPr>
          <w:bCs/>
          <w:lang w:eastAsia="en-US"/>
        </w:rPr>
      </w:pPr>
      <w:r w:rsidRPr="00D169AE">
        <w:rPr>
          <w:bCs/>
          <w:lang w:eastAsia="en-US"/>
        </w:rPr>
        <w:t>от  красной линии в условиях сложившейся застройки допускается размещение  по линии застройки;</w:t>
      </w:r>
    </w:p>
    <w:p w:rsidR="001E1BD7" w:rsidRPr="00D169AE" w:rsidRDefault="001E1BD7" w:rsidP="00663790">
      <w:pPr>
        <w:numPr>
          <w:ilvl w:val="0"/>
          <w:numId w:val="11"/>
        </w:numPr>
        <w:autoSpaceDE w:val="0"/>
        <w:autoSpaceDN w:val="0"/>
        <w:adjustRightInd w:val="0"/>
        <w:spacing w:after="80" w:line="276" w:lineRule="auto"/>
        <w:ind w:left="1560"/>
        <w:contextualSpacing/>
        <w:jc w:val="both"/>
        <w:rPr>
          <w:bCs/>
          <w:lang w:eastAsia="en-US"/>
        </w:rPr>
      </w:pPr>
      <w:r w:rsidRPr="00D169AE">
        <w:rPr>
          <w:bCs/>
          <w:lang w:eastAsia="en-US"/>
        </w:rPr>
        <w:t xml:space="preserve">от красных линий улиц и проездов расстояние до хозяйственных построек – не менее </w:t>
      </w:r>
      <w:smartTag w:uri="urn:schemas-microsoft-com:office:smarttags" w:element="metricconverter">
        <w:smartTagPr>
          <w:attr w:name="ProductID" w:val="5 м"/>
        </w:smartTagPr>
        <w:r w:rsidRPr="00D169AE">
          <w:rPr>
            <w:bCs/>
            <w:lang w:eastAsia="en-US"/>
          </w:rPr>
          <w:t>5 м</w:t>
        </w:r>
      </w:smartTag>
      <w:r w:rsidRPr="00D169AE">
        <w:rPr>
          <w:bCs/>
          <w:lang w:eastAsia="en-US"/>
        </w:rPr>
        <w:t>.</w:t>
      </w:r>
    </w:p>
    <w:p w:rsidR="001E1BD7" w:rsidRPr="00D169AE" w:rsidRDefault="001E1BD7" w:rsidP="00663790">
      <w:pPr>
        <w:numPr>
          <w:ilvl w:val="0"/>
          <w:numId w:val="11"/>
        </w:numPr>
        <w:autoSpaceDE w:val="0"/>
        <w:autoSpaceDN w:val="0"/>
        <w:adjustRightInd w:val="0"/>
        <w:spacing w:after="80" w:line="276" w:lineRule="auto"/>
        <w:ind w:left="1560"/>
        <w:contextualSpacing/>
        <w:jc w:val="both"/>
        <w:rPr>
          <w:bCs/>
          <w:lang w:eastAsia="en-US"/>
        </w:rPr>
      </w:pPr>
      <w:r w:rsidRPr="00D169AE">
        <w:rPr>
          <w:bCs/>
          <w:lang w:eastAsia="en-US"/>
        </w:rPr>
        <w:t>расстояние до границы соседнего земельного участка должно быть не менее:</w:t>
      </w:r>
    </w:p>
    <w:p w:rsidR="001E1BD7" w:rsidRPr="00D169AE" w:rsidRDefault="001E1BD7" w:rsidP="00663790">
      <w:pPr>
        <w:autoSpaceDE w:val="0"/>
        <w:autoSpaceDN w:val="0"/>
        <w:adjustRightInd w:val="0"/>
        <w:spacing w:line="276" w:lineRule="auto"/>
        <w:ind w:left="2835" w:hanging="708"/>
        <w:jc w:val="both"/>
        <w:rPr>
          <w:bCs/>
          <w:lang w:eastAsia="en-US"/>
        </w:rPr>
      </w:pPr>
      <w:r w:rsidRPr="00D169AE">
        <w:rPr>
          <w:bCs/>
          <w:lang w:eastAsia="en-US"/>
        </w:rPr>
        <w:t>-</w:t>
      </w:r>
      <w:r w:rsidRPr="00D169AE">
        <w:rPr>
          <w:bCs/>
          <w:lang w:eastAsia="en-US"/>
        </w:rPr>
        <w:tab/>
        <w:t>от</w:t>
      </w:r>
      <w:r w:rsidRPr="00D169AE">
        <w:t xml:space="preserve"> жилого дома</w:t>
      </w:r>
      <w:r w:rsidRPr="00D169AE">
        <w:rPr>
          <w:bCs/>
          <w:lang w:eastAsia="en-US"/>
        </w:rPr>
        <w:t xml:space="preserve"> (индивидуального</w:t>
      </w:r>
      <w:r w:rsidRPr="00D169AE">
        <w:t xml:space="preserve">) </w:t>
      </w:r>
      <w:r w:rsidRPr="00D169AE">
        <w:rPr>
          <w:bCs/>
          <w:lang w:eastAsia="en-US"/>
        </w:rPr>
        <w:t xml:space="preserve">– 3 м </w:t>
      </w:r>
      <w:r w:rsidRPr="00D169AE">
        <w:t>(при условии соблюдения противопожарных разрывов</w:t>
      </w:r>
      <w:r w:rsidRPr="00D169AE">
        <w:rPr>
          <w:bCs/>
          <w:lang w:eastAsia="en-US"/>
        </w:rPr>
        <w:t xml:space="preserve"> - указанное расстояние должно быть не менее </w:t>
      </w:r>
      <w:smartTag w:uri="urn:schemas-microsoft-com:office:smarttags" w:element="metricconverter">
        <w:smartTagPr>
          <w:attr w:name="ProductID" w:val="6 м"/>
        </w:smartTagPr>
        <w:r w:rsidRPr="00D169AE">
          <w:rPr>
            <w:bCs/>
            <w:lang w:eastAsia="en-US"/>
          </w:rPr>
          <w:t>6 м</w:t>
        </w:r>
      </w:smartTag>
      <w:r w:rsidRPr="00D169AE">
        <w:t>)</w:t>
      </w:r>
      <w:r w:rsidRPr="00D169AE">
        <w:rPr>
          <w:bCs/>
          <w:lang w:eastAsia="en-US"/>
        </w:rPr>
        <w:t>;</w:t>
      </w:r>
    </w:p>
    <w:p w:rsidR="001E1BD7" w:rsidRPr="00D169AE" w:rsidRDefault="001E1BD7" w:rsidP="00663790">
      <w:pPr>
        <w:autoSpaceDE w:val="0"/>
        <w:autoSpaceDN w:val="0"/>
        <w:adjustRightInd w:val="0"/>
        <w:spacing w:line="276" w:lineRule="auto"/>
        <w:ind w:firstLine="2127"/>
        <w:jc w:val="both"/>
        <w:rPr>
          <w:bCs/>
          <w:lang w:eastAsia="en-US"/>
        </w:rPr>
      </w:pPr>
      <w:r w:rsidRPr="00D169AE">
        <w:rPr>
          <w:bCs/>
          <w:lang w:eastAsia="en-US"/>
        </w:rPr>
        <w:t>-</w:t>
      </w:r>
      <w:r w:rsidRPr="00D169AE">
        <w:rPr>
          <w:bCs/>
          <w:lang w:eastAsia="en-US"/>
        </w:rPr>
        <w:tab/>
        <w:t>от постройки для содержания скота и птицы – 4 м;</w:t>
      </w:r>
    </w:p>
    <w:p w:rsidR="001E1BD7" w:rsidRPr="00D169AE" w:rsidRDefault="001E1BD7" w:rsidP="00663790">
      <w:pPr>
        <w:autoSpaceDE w:val="0"/>
        <w:autoSpaceDN w:val="0"/>
        <w:adjustRightInd w:val="0"/>
        <w:spacing w:line="276" w:lineRule="auto"/>
        <w:ind w:firstLine="2127"/>
        <w:jc w:val="both"/>
        <w:rPr>
          <w:bCs/>
          <w:lang w:eastAsia="en-US"/>
        </w:rPr>
      </w:pPr>
      <w:r w:rsidRPr="00D169AE">
        <w:rPr>
          <w:bCs/>
          <w:lang w:eastAsia="en-US"/>
        </w:rPr>
        <w:t>-</w:t>
      </w:r>
      <w:r w:rsidRPr="00D169AE">
        <w:rPr>
          <w:bCs/>
          <w:lang w:eastAsia="en-US"/>
        </w:rPr>
        <w:tab/>
        <w:t>от бань, гаражей и прочих построек – 1 м;</w:t>
      </w:r>
    </w:p>
    <w:p w:rsidR="001E1BD7" w:rsidRPr="00D169AE" w:rsidRDefault="001E1BD7" w:rsidP="00663790">
      <w:pPr>
        <w:autoSpaceDE w:val="0"/>
        <w:autoSpaceDN w:val="0"/>
        <w:adjustRightInd w:val="0"/>
        <w:spacing w:line="276" w:lineRule="auto"/>
        <w:ind w:firstLine="2127"/>
        <w:jc w:val="both"/>
        <w:rPr>
          <w:bCs/>
          <w:lang w:eastAsia="en-US"/>
        </w:rPr>
      </w:pPr>
      <w:r w:rsidRPr="00D169AE">
        <w:rPr>
          <w:bCs/>
          <w:lang w:eastAsia="en-US"/>
        </w:rPr>
        <w:t>-</w:t>
      </w:r>
      <w:r w:rsidRPr="00D169AE">
        <w:rPr>
          <w:bCs/>
          <w:lang w:eastAsia="en-US"/>
        </w:rPr>
        <w:tab/>
        <w:t xml:space="preserve">от стволов высокорослых деревьев - </w:t>
      </w:r>
      <w:smartTag w:uri="urn:schemas-microsoft-com:office:smarttags" w:element="metricconverter">
        <w:smartTagPr>
          <w:attr w:name="ProductID" w:val="4 м"/>
        </w:smartTagPr>
        <w:r w:rsidRPr="00D169AE">
          <w:rPr>
            <w:bCs/>
            <w:lang w:eastAsia="en-US"/>
          </w:rPr>
          <w:t>4 м</w:t>
        </w:r>
      </w:smartTag>
      <w:r w:rsidRPr="00D169AE">
        <w:rPr>
          <w:bCs/>
          <w:lang w:eastAsia="en-US"/>
        </w:rPr>
        <w:t>;</w:t>
      </w:r>
    </w:p>
    <w:p w:rsidR="001E1BD7" w:rsidRPr="00D169AE" w:rsidRDefault="001E1BD7" w:rsidP="00663790">
      <w:pPr>
        <w:autoSpaceDE w:val="0"/>
        <w:autoSpaceDN w:val="0"/>
        <w:adjustRightInd w:val="0"/>
        <w:spacing w:line="276" w:lineRule="auto"/>
        <w:ind w:firstLine="2127"/>
        <w:jc w:val="both"/>
        <w:rPr>
          <w:bCs/>
          <w:lang w:eastAsia="en-US"/>
        </w:rPr>
      </w:pPr>
      <w:r w:rsidRPr="00D169AE">
        <w:rPr>
          <w:bCs/>
          <w:lang w:eastAsia="en-US"/>
        </w:rPr>
        <w:t>-</w:t>
      </w:r>
      <w:r w:rsidRPr="00D169AE">
        <w:rPr>
          <w:bCs/>
          <w:lang w:eastAsia="en-US"/>
        </w:rPr>
        <w:tab/>
        <w:t xml:space="preserve">от стволов среднерослых деревьев - </w:t>
      </w:r>
      <w:smartTag w:uri="urn:schemas-microsoft-com:office:smarttags" w:element="metricconverter">
        <w:smartTagPr>
          <w:attr w:name="ProductID" w:val="2 м"/>
        </w:smartTagPr>
        <w:r w:rsidRPr="00D169AE">
          <w:rPr>
            <w:bCs/>
            <w:lang w:eastAsia="en-US"/>
          </w:rPr>
          <w:t>2 м</w:t>
        </w:r>
      </w:smartTag>
      <w:r w:rsidRPr="00D169AE">
        <w:rPr>
          <w:bCs/>
          <w:lang w:eastAsia="en-US"/>
        </w:rPr>
        <w:t>;</w:t>
      </w:r>
    </w:p>
    <w:p w:rsidR="001E1BD7" w:rsidRPr="00D169AE" w:rsidRDefault="001E1BD7" w:rsidP="00663790">
      <w:pPr>
        <w:autoSpaceDE w:val="0"/>
        <w:autoSpaceDN w:val="0"/>
        <w:adjustRightInd w:val="0"/>
        <w:spacing w:line="276" w:lineRule="auto"/>
        <w:ind w:firstLine="2127"/>
        <w:jc w:val="both"/>
        <w:rPr>
          <w:bCs/>
          <w:lang w:eastAsia="en-US"/>
        </w:rPr>
      </w:pPr>
      <w:r w:rsidRPr="00D169AE">
        <w:rPr>
          <w:bCs/>
          <w:lang w:eastAsia="en-US"/>
        </w:rPr>
        <w:t>-</w:t>
      </w:r>
      <w:r w:rsidRPr="00D169AE">
        <w:rPr>
          <w:bCs/>
          <w:lang w:eastAsia="en-US"/>
        </w:rPr>
        <w:tab/>
        <w:t xml:space="preserve">от кустарника - </w:t>
      </w:r>
      <w:smartTag w:uri="urn:schemas-microsoft-com:office:smarttags" w:element="metricconverter">
        <w:smartTagPr>
          <w:attr w:name="ProductID" w:val="1 м"/>
        </w:smartTagPr>
        <w:r w:rsidRPr="00D169AE">
          <w:rPr>
            <w:bCs/>
            <w:lang w:eastAsia="en-US"/>
          </w:rPr>
          <w:t>1 м</w:t>
        </w:r>
      </w:smartTag>
      <w:r w:rsidRPr="00D169AE">
        <w:rPr>
          <w:bCs/>
          <w:lang w:eastAsia="en-US"/>
        </w:rPr>
        <w:t>.</w:t>
      </w:r>
    </w:p>
    <w:p w:rsidR="001E1BD7" w:rsidRPr="00D169AE" w:rsidRDefault="001E1BD7" w:rsidP="00663790">
      <w:pPr>
        <w:numPr>
          <w:ilvl w:val="0"/>
          <w:numId w:val="12"/>
        </w:numPr>
        <w:autoSpaceDE w:val="0"/>
        <w:autoSpaceDN w:val="0"/>
        <w:adjustRightInd w:val="0"/>
        <w:spacing w:after="80" w:line="276" w:lineRule="auto"/>
        <w:ind w:left="2127" w:hanging="567"/>
        <w:contextualSpacing/>
        <w:jc w:val="both"/>
        <w:rPr>
          <w:bCs/>
          <w:lang w:eastAsia="en-US"/>
        </w:rPr>
      </w:pPr>
      <w:r w:rsidRPr="00D169AE">
        <w:rPr>
          <w:bCs/>
          <w:lang w:eastAsia="en-US"/>
        </w:rPr>
        <w:t xml:space="preserve">сараи для скота и птицы (одиночные или двойные) следует предусматривать на расстоянии не менее </w:t>
      </w:r>
      <w:smartTag w:uri="urn:schemas-microsoft-com:office:smarttags" w:element="metricconverter">
        <w:smartTagPr>
          <w:attr w:name="ProductID" w:val="15 м"/>
        </w:smartTagPr>
        <w:r w:rsidRPr="00D169AE">
          <w:rPr>
            <w:bCs/>
            <w:lang w:eastAsia="en-US"/>
          </w:rPr>
          <w:t>15 м</w:t>
        </w:r>
      </w:smartTag>
      <w:r w:rsidRPr="00D169AE">
        <w:rPr>
          <w:bCs/>
          <w:lang w:eastAsia="en-US"/>
        </w:rPr>
        <w:t xml:space="preserve"> от окон жилых помещений дома, расположенного на соседнем участке. </w:t>
      </w:r>
    </w:p>
    <w:p w:rsidR="001E1BD7" w:rsidRPr="00D169AE" w:rsidRDefault="001E1BD7" w:rsidP="00663790">
      <w:pPr>
        <w:numPr>
          <w:ilvl w:val="0"/>
          <w:numId w:val="12"/>
        </w:numPr>
        <w:autoSpaceDE w:val="0"/>
        <w:autoSpaceDN w:val="0"/>
        <w:adjustRightInd w:val="0"/>
        <w:spacing w:after="80" w:line="276" w:lineRule="auto"/>
        <w:ind w:left="2127" w:hanging="567"/>
        <w:contextualSpacing/>
        <w:jc w:val="both"/>
        <w:rPr>
          <w:bCs/>
          <w:lang w:eastAsia="en-US"/>
        </w:rPr>
      </w:pPr>
      <w:r w:rsidRPr="00D169AE">
        <w:rPr>
          <w:bCs/>
          <w:lang w:eastAsia="en-US"/>
        </w:rPr>
        <w:t xml:space="preserve">в случае примыкания хозяйственных построек к жилому дому (блокировки)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D169AE">
          <w:rPr>
            <w:bCs/>
            <w:lang w:eastAsia="en-US"/>
          </w:rPr>
          <w:t>7 м</w:t>
        </w:r>
      </w:smartTag>
      <w:r w:rsidRPr="00D169AE">
        <w:rPr>
          <w:bCs/>
          <w:lang w:eastAsia="en-US"/>
        </w:rPr>
        <w:t xml:space="preserve"> от входа в дом.</w:t>
      </w:r>
    </w:p>
    <w:p w:rsidR="001E1BD7" w:rsidRPr="00D169AE" w:rsidRDefault="001E1BD7" w:rsidP="00663790">
      <w:pPr>
        <w:autoSpaceDE w:val="0"/>
        <w:autoSpaceDN w:val="0"/>
        <w:adjustRightInd w:val="0"/>
        <w:spacing w:after="80" w:line="276" w:lineRule="auto"/>
        <w:ind w:left="2127"/>
        <w:contextualSpacing/>
        <w:jc w:val="both"/>
        <w:rPr>
          <w:bCs/>
          <w:lang w:eastAsia="en-US"/>
        </w:rPr>
      </w:pPr>
      <w:r w:rsidRPr="00D169AE">
        <w:rPr>
          <w:bCs/>
          <w:lang w:eastAsia="en-US"/>
        </w:rPr>
        <w:t>В этих случаях расстояние до границы с соседним участком измеряется отдельно от каждого объекта блокировки, например:</w:t>
      </w:r>
    </w:p>
    <w:p w:rsidR="001E1BD7" w:rsidRPr="00D169AE" w:rsidRDefault="001E1BD7" w:rsidP="00663790">
      <w:pPr>
        <w:autoSpaceDE w:val="0"/>
        <w:autoSpaceDN w:val="0"/>
        <w:adjustRightInd w:val="0"/>
        <w:spacing w:after="80" w:line="276" w:lineRule="auto"/>
        <w:ind w:left="2127"/>
        <w:contextualSpacing/>
        <w:jc w:val="both"/>
        <w:rPr>
          <w:bCs/>
          <w:lang w:eastAsia="en-US"/>
        </w:rPr>
      </w:pPr>
      <w:r w:rsidRPr="00D169AE">
        <w:rPr>
          <w:bCs/>
          <w:lang w:eastAsia="en-US"/>
        </w:rPr>
        <w:t xml:space="preserve">-  дом-гараж (от дома не менее </w:t>
      </w:r>
      <w:smartTag w:uri="urn:schemas-microsoft-com:office:smarttags" w:element="metricconverter">
        <w:smartTagPr>
          <w:attr w:name="ProductID" w:val="3 м"/>
        </w:smartTagPr>
        <w:r w:rsidRPr="00D169AE">
          <w:rPr>
            <w:bCs/>
            <w:lang w:eastAsia="en-US"/>
          </w:rPr>
          <w:t>3 м</w:t>
        </w:r>
      </w:smartTag>
      <w:r w:rsidRPr="00D169AE">
        <w:rPr>
          <w:bCs/>
          <w:lang w:eastAsia="en-US"/>
        </w:rPr>
        <w:t xml:space="preserve">, от гаража не менее </w:t>
      </w:r>
      <w:smartTag w:uri="urn:schemas-microsoft-com:office:smarttags" w:element="metricconverter">
        <w:smartTagPr>
          <w:attr w:name="ProductID" w:val="1 м"/>
        </w:smartTagPr>
        <w:r w:rsidRPr="00D169AE">
          <w:rPr>
            <w:bCs/>
            <w:lang w:eastAsia="en-US"/>
          </w:rPr>
          <w:t>1 м</w:t>
        </w:r>
      </w:smartTag>
      <w:r w:rsidRPr="00D169AE">
        <w:rPr>
          <w:bCs/>
          <w:lang w:eastAsia="en-US"/>
        </w:rPr>
        <w:t>);</w:t>
      </w:r>
    </w:p>
    <w:p w:rsidR="001E1BD7" w:rsidRPr="00D169AE" w:rsidRDefault="001E1BD7" w:rsidP="00663790">
      <w:pPr>
        <w:autoSpaceDE w:val="0"/>
        <w:autoSpaceDN w:val="0"/>
        <w:adjustRightInd w:val="0"/>
        <w:spacing w:after="80" w:line="276" w:lineRule="auto"/>
        <w:ind w:left="2127"/>
        <w:contextualSpacing/>
        <w:jc w:val="both"/>
        <w:rPr>
          <w:bCs/>
          <w:lang w:eastAsia="en-US"/>
        </w:rPr>
      </w:pPr>
      <w:r w:rsidRPr="00D169AE">
        <w:rPr>
          <w:bCs/>
          <w:lang w:eastAsia="en-US"/>
        </w:rPr>
        <w:t xml:space="preserve">-   дом-постройка для скота и птицы (от дома не менее </w:t>
      </w:r>
      <w:smartTag w:uri="urn:schemas-microsoft-com:office:smarttags" w:element="metricconverter">
        <w:smartTagPr>
          <w:attr w:name="ProductID" w:val="3 м"/>
        </w:smartTagPr>
        <w:r w:rsidRPr="00D169AE">
          <w:rPr>
            <w:bCs/>
            <w:lang w:eastAsia="en-US"/>
          </w:rPr>
          <w:t>3 м</w:t>
        </w:r>
      </w:smartTag>
      <w:r w:rsidRPr="00D169AE">
        <w:rPr>
          <w:bCs/>
          <w:lang w:eastAsia="en-US"/>
        </w:rPr>
        <w:t xml:space="preserve">, от постройки для скота и птицы не менее </w:t>
      </w:r>
      <w:smartTag w:uri="urn:schemas-microsoft-com:office:smarttags" w:element="metricconverter">
        <w:smartTagPr>
          <w:attr w:name="ProductID" w:val="4 м"/>
        </w:smartTagPr>
        <w:r w:rsidRPr="00D169AE">
          <w:rPr>
            <w:bCs/>
            <w:lang w:eastAsia="en-US"/>
          </w:rPr>
          <w:t>4 м</w:t>
        </w:r>
      </w:smartTag>
      <w:r w:rsidRPr="00D169AE">
        <w:rPr>
          <w:bCs/>
          <w:lang w:eastAsia="en-US"/>
        </w:rPr>
        <w:t>).</w:t>
      </w:r>
    </w:p>
    <w:p w:rsidR="001E1BD7" w:rsidRPr="00D169AE" w:rsidRDefault="001E1BD7" w:rsidP="00663790">
      <w:pPr>
        <w:numPr>
          <w:ilvl w:val="0"/>
          <w:numId w:val="12"/>
        </w:numPr>
        <w:autoSpaceDE w:val="0"/>
        <w:autoSpaceDN w:val="0"/>
        <w:adjustRightInd w:val="0"/>
        <w:spacing w:after="80" w:line="276" w:lineRule="auto"/>
        <w:ind w:left="2127" w:hanging="567"/>
        <w:contextualSpacing/>
        <w:jc w:val="both"/>
        <w:rPr>
          <w:bCs/>
          <w:lang w:eastAsia="en-US"/>
        </w:rPr>
      </w:pPr>
      <w:r w:rsidRPr="00D169AE">
        <w:rPr>
          <w:bCs/>
          <w:lang w:eastAsia="en-US"/>
        </w:rPr>
        <w:t xml:space="preserve"> хозяйственные постройки, за исключением гаражей, размещать со стороны улиц не допускается.</w:t>
      </w:r>
    </w:p>
    <w:p w:rsidR="001E1BD7" w:rsidRPr="00D169AE" w:rsidRDefault="001E1BD7" w:rsidP="00663790">
      <w:pPr>
        <w:autoSpaceDE w:val="0"/>
        <w:autoSpaceDN w:val="0"/>
        <w:adjustRightInd w:val="0"/>
        <w:spacing w:after="80"/>
        <w:ind w:left="2127" w:hanging="567"/>
        <w:contextualSpacing/>
        <w:jc w:val="both"/>
        <w:rPr>
          <w:bCs/>
          <w:lang w:eastAsia="en-US"/>
        </w:rPr>
      </w:pPr>
    </w:p>
    <w:p w:rsidR="001E1BD7" w:rsidRPr="00D169AE" w:rsidRDefault="001E1BD7" w:rsidP="00663790">
      <w:pPr>
        <w:autoSpaceDE w:val="0"/>
        <w:autoSpaceDN w:val="0"/>
        <w:adjustRightInd w:val="0"/>
        <w:ind w:left="567"/>
        <w:jc w:val="both"/>
      </w:pPr>
      <w:r w:rsidRPr="00D169AE">
        <w:t>3.7.2  Для земельных участков, предназначенных для размещения иных видов разрешенного использования объектов капитального использования установленных настоящей статьей (основных, вспомогательных и условно разрешенных)  минимальные отступы от границ земельных участков в целях определения мест допустимого размещения</w:t>
      </w:r>
      <w:r>
        <w:t xml:space="preserve"> </w:t>
      </w:r>
      <w:r w:rsidRPr="00D169AE">
        <w:t>зданий, строений, сооружений, за пределами которых запрещено строительство зданий, строений, сооружений:</w:t>
      </w:r>
    </w:p>
    <w:p w:rsidR="001E1BD7" w:rsidRPr="00D169AE" w:rsidRDefault="001E1BD7" w:rsidP="00663790">
      <w:pPr>
        <w:autoSpaceDE w:val="0"/>
        <w:autoSpaceDN w:val="0"/>
        <w:adjustRightInd w:val="0"/>
        <w:ind w:left="567"/>
        <w:jc w:val="both"/>
      </w:pPr>
    </w:p>
    <w:p w:rsidR="001E1BD7" w:rsidRPr="00D169AE" w:rsidRDefault="001E1BD7" w:rsidP="00663790">
      <w:pPr>
        <w:numPr>
          <w:ilvl w:val="0"/>
          <w:numId w:val="12"/>
        </w:numPr>
        <w:autoSpaceDE w:val="0"/>
        <w:autoSpaceDN w:val="0"/>
        <w:adjustRightInd w:val="0"/>
        <w:spacing w:after="80"/>
        <w:ind w:left="1560"/>
        <w:contextualSpacing/>
        <w:jc w:val="both"/>
        <w:rPr>
          <w:bCs/>
          <w:lang w:eastAsia="en-US"/>
        </w:rPr>
      </w:pPr>
      <w:r w:rsidRPr="00D169AE">
        <w:rPr>
          <w:bCs/>
          <w:lang w:eastAsia="en-US"/>
        </w:rPr>
        <w:t xml:space="preserve">от красной линии улиц расстояние - не менее </w:t>
      </w:r>
      <w:smartTag w:uri="urn:schemas-microsoft-com:office:smarttags" w:element="metricconverter">
        <w:smartTagPr>
          <w:attr w:name="ProductID" w:val="5 м"/>
        </w:smartTagPr>
        <w:r w:rsidRPr="00D169AE">
          <w:rPr>
            <w:bCs/>
            <w:lang w:eastAsia="en-US"/>
          </w:rPr>
          <w:t>5 м</w:t>
        </w:r>
      </w:smartTag>
      <w:r w:rsidRPr="00D169AE">
        <w:rPr>
          <w:bCs/>
          <w:lang w:eastAsia="en-US"/>
        </w:rPr>
        <w:t>;</w:t>
      </w:r>
    </w:p>
    <w:p w:rsidR="001E1BD7" w:rsidRPr="00D169AE" w:rsidRDefault="001E1BD7" w:rsidP="00663790">
      <w:pPr>
        <w:numPr>
          <w:ilvl w:val="0"/>
          <w:numId w:val="13"/>
        </w:numPr>
        <w:autoSpaceDE w:val="0"/>
        <w:autoSpaceDN w:val="0"/>
        <w:adjustRightInd w:val="0"/>
        <w:spacing w:after="80"/>
        <w:ind w:left="1560"/>
        <w:contextualSpacing/>
        <w:jc w:val="both"/>
        <w:rPr>
          <w:bCs/>
          <w:lang w:eastAsia="en-US"/>
        </w:rPr>
      </w:pPr>
      <w:r w:rsidRPr="00D169AE">
        <w:rPr>
          <w:bCs/>
          <w:lang w:eastAsia="en-US"/>
        </w:rPr>
        <w:t xml:space="preserve">от  красной линии переулков, проездов – не менее </w:t>
      </w:r>
      <w:smartTag w:uri="urn:schemas-microsoft-com:office:smarttags" w:element="metricconverter">
        <w:smartTagPr>
          <w:attr w:name="ProductID" w:val="3 м"/>
        </w:smartTagPr>
        <w:r w:rsidRPr="00D169AE">
          <w:rPr>
            <w:bCs/>
            <w:lang w:eastAsia="en-US"/>
          </w:rPr>
          <w:t>3 м</w:t>
        </w:r>
      </w:smartTag>
      <w:r w:rsidRPr="00D169AE">
        <w:rPr>
          <w:bCs/>
          <w:lang w:eastAsia="en-US"/>
        </w:rPr>
        <w:t>;</w:t>
      </w:r>
    </w:p>
    <w:p w:rsidR="001E1BD7" w:rsidRPr="00D169AE" w:rsidRDefault="001E1BD7" w:rsidP="00663790">
      <w:pPr>
        <w:numPr>
          <w:ilvl w:val="0"/>
          <w:numId w:val="13"/>
        </w:numPr>
        <w:autoSpaceDE w:val="0"/>
        <w:autoSpaceDN w:val="0"/>
        <w:adjustRightInd w:val="0"/>
        <w:spacing w:after="80"/>
        <w:ind w:left="1560"/>
        <w:contextualSpacing/>
        <w:jc w:val="both"/>
        <w:rPr>
          <w:bCs/>
          <w:lang w:eastAsia="en-US"/>
        </w:rPr>
      </w:pPr>
      <w:r w:rsidRPr="00D169AE">
        <w:rPr>
          <w:bCs/>
          <w:lang w:eastAsia="en-US"/>
        </w:rPr>
        <w:t>от  красной линии в условиях сложившейся застройки допускается размещение по линии застройки;</w:t>
      </w:r>
    </w:p>
    <w:p w:rsidR="001E1BD7" w:rsidRPr="00D169AE" w:rsidRDefault="001E1BD7" w:rsidP="00663790">
      <w:pPr>
        <w:numPr>
          <w:ilvl w:val="0"/>
          <w:numId w:val="33"/>
        </w:numPr>
        <w:autoSpaceDE w:val="0"/>
        <w:autoSpaceDN w:val="0"/>
        <w:adjustRightInd w:val="0"/>
        <w:spacing w:after="80"/>
        <w:ind w:left="1560"/>
        <w:contextualSpacing/>
        <w:jc w:val="both"/>
        <w:rPr>
          <w:bCs/>
          <w:lang w:eastAsia="en-US"/>
        </w:rPr>
      </w:pPr>
      <w:r w:rsidRPr="00D169AE">
        <w:rPr>
          <w:bCs/>
          <w:lang w:eastAsia="en-US"/>
        </w:rPr>
        <w:t>расстояние до границы соседнего земельного участка должно быть не менее 1 метра</w:t>
      </w:r>
      <w:r w:rsidRPr="00D169AE">
        <w:rPr>
          <w:szCs w:val="22"/>
          <w:lang w:eastAsia="ru-RU"/>
        </w:rPr>
        <w:t>.</w:t>
      </w:r>
    </w:p>
    <w:p w:rsidR="001E1BD7" w:rsidRPr="00D169AE" w:rsidRDefault="001E1BD7" w:rsidP="00663790">
      <w:pPr>
        <w:suppressAutoHyphens/>
        <w:ind w:left="567"/>
        <w:jc w:val="both"/>
      </w:pPr>
      <w:r w:rsidRPr="00D169AE">
        <w:t>3.8</w:t>
      </w:r>
      <w:hyperlink w:anchor="Перечень_тер_зон" w:history="1">
        <w:r w:rsidRPr="00D169AE">
          <w:t xml:space="preserve"> Допускается установление нескольких видов разрешенного использования в</w:t>
        </w:r>
      </w:hyperlink>
      <w:r w:rsidRPr="00D169AE">
        <w:t xml:space="preserve"> отношении одного земельного участка.</w:t>
      </w:r>
    </w:p>
    <w:p w:rsidR="001E1BD7" w:rsidRPr="00D169AE" w:rsidRDefault="001E1BD7" w:rsidP="00663790">
      <w:pPr>
        <w:autoSpaceDE w:val="0"/>
        <w:autoSpaceDN w:val="0"/>
        <w:adjustRightInd w:val="0"/>
        <w:jc w:val="both"/>
        <w:rPr>
          <w:sz w:val="16"/>
          <w:szCs w:val="16"/>
        </w:rPr>
      </w:pPr>
    </w:p>
    <w:p w:rsidR="001E1BD7" w:rsidRPr="00D169AE" w:rsidRDefault="001E1BD7" w:rsidP="00663790">
      <w:pPr>
        <w:spacing w:before="120"/>
        <w:ind w:firstLine="567"/>
        <w:jc w:val="both"/>
        <w:rPr>
          <w:color w:val="660066"/>
        </w:rPr>
      </w:pPr>
      <w:r w:rsidRPr="00D169AE">
        <w:rPr>
          <w:color w:val="660066"/>
        </w:rPr>
        <w:t>4. Ограничения использования земельных участков и объектов капитального строительства указаны в статье 33 настоящих Правил.</w:t>
      </w:r>
    </w:p>
    <w:p w:rsidR="001E1BD7" w:rsidRPr="0091533B" w:rsidRDefault="001E1BD7" w:rsidP="00862174">
      <w:pPr>
        <w:pStyle w:val="221"/>
      </w:pPr>
      <w:bookmarkStart w:id="177" w:name="_Toc51929299"/>
      <w:bookmarkStart w:id="178" w:name="_Toc304479758"/>
      <w:bookmarkStart w:id="179" w:name="_Toc304973129"/>
      <w:bookmarkStart w:id="180" w:name="_Toc25138227"/>
      <w:bookmarkEnd w:id="173"/>
      <w:bookmarkEnd w:id="174"/>
      <w:bookmarkEnd w:id="175"/>
      <w:bookmarkEnd w:id="176"/>
      <w:r>
        <w:t>Статья</w:t>
      </w:r>
      <w:r w:rsidRPr="005730E7">
        <w:t> </w:t>
      </w:r>
      <w:r w:rsidRPr="0091533B">
        <w:t>2</w:t>
      </w:r>
      <w:r>
        <w:t>3</w:t>
      </w:r>
      <w:r w:rsidRPr="0091533B">
        <w:t xml:space="preserve">. </w:t>
      </w:r>
      <w:r w:rsidRPr="0091533B">
        <w:tab/>
        <w:t>Градостроительный регламент зоны общественно-делового назначения (ОД)</w:t>
      </w:r>
      <w:bookmarkEnd w:id="177"/>
    </w:p>
    <w:p w:rsidR="001E1BD7" w:rsidRDefault="001E1BD7" w:rsidP="00862174">
      <w:pPr>
        <w:pStyle w:val="6"/>
        <w:ind w:firstLine="709"/>
        <w:jc w:val="both"/>
      </w:pPr>
      <w:r>
        <w:t>1.</w:t>
      </w:r>
      <w:r w:rsidRPr="005730E7">
        <w:t> </w:t>
      </w:r>
      <w:r w:rsidRPr="0091533B">
        <w:t>Перечень основных видов разреш</w:t>
      </w:r>
      <w:r>
        <w:t>е</w:t>
      </w:r>
      <w:r w:rsidRPr="0091533B">
        <w:t>нного использования объектов капитального строительства и земельных участков:</w:t>
      </w:r>
    </w:p>
    <w:p w:rsidR="001E1BD7" w:rsidRDefault="001E1BD7" w:rsidP="00862174">
      <w:pPr>
        <w:pStyle w:val="6"/>
        <w:ind w:firstLine="709"/>
        <w:jc w:val="both"/>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2260"/>
        <w:gridCol w:w="3016"/>
        <w:gridCol w:w="839"/>
        <w:gridCol w:w="3408"/>
        <w:gridCol w:w="4253"/>
      </w:tblGrid>
      <w:tr w:rsidR="001E1BD7" w:rsidRPr="0075785C" w:rsidTr="0061339E">
        <w:trPr>
          <w:trHeight w:val="703"/>
        </w:trPr>
        <w:tc>
          <w:tcPr>
            <w:tcW w:w="6101" w:type="dxa"/>
            <w:gridSpan w:val="3"/>
          </w:tcPr>
          <w:p w:rsidR="001E1BD7" w:rsidRPr="00C75C1D" w:rsidRDefault="001E1BD7" w:rsidP="00B34289">
            <w:pPr>
              <w:pStyle w:val="51"/>
            </w:pPr>
            <w:r w:rsidRPr="00C75C1D">
              <w:t>Основные виды</w:t>
            </w:r>
          </w:p>
        </w:tc>
        <w:tc>
          <w:tcPr>
            <w:tcW w:w="8500" w:type="dxa"/>
            <w:gridSpan w:val="3"/>
          </w:tcPr>
          <w:p w:rsidR="001E1BD7" w:rsidRPr="00C75C1D" w:rsidRDefault="001E1BD7" w:rsidP="00B34289">
            <w:pPr>
              <w:pStyle w:val="51"/>
            </w:pPr>
            <w:r w:rsidRPr="00C75C1D">
              <w:t>Вспомогательные виды</w:t>
            </w:r>
          </w:p>
        </w:tc>
      </w:tr>
      <w:tr w:rsidR="001E1BD7" w:rsidRPr="0075785C" w:rsidTr="0061339E">
        <w:trPr>
          <w:trHeight w:val="703"/>
        </w:trPr>
        <w:tc>
          <w:tcPr>
            <w:tcW w:w="825" w:type="dxa"/>
          </w:tcPr>
          <w:p w:rsidR="001E1BD7" w:rsidRPr="00C75C1D" w:rsidRDefault="001E1BD7" w:rsidP="00B34289">
            <w:pPr>
              <w:pStyle w:val="51"/>
            </w:pPr>
            <w:r w:rsidRPr="00C75C1D">
              <w:t>Код</w:t>
            </w:r>
          </w:p>
        </w:tc>
        <w:tc>
          <w:tcPr>
            <w:tcW w:w="2260" w:type="dxa"/>
          </w:tcPr>
          <w:p w:rsidR="001E1BD7" w:rsidRPr="00C75C1D" w:rsidRDefault="001E1BD7" w:rsidP="00B34289">
            <w:pPr>
              <w:pStyle w:val="51"/>
            </w:pPr>
            <w:r w:rsidRPr="00C75C1D">
              <w:t>Наименование вида разрешенного использования земельного участка</w:t>
            </w:r>
          </w:p>
        </w:tc>
        <w:tc>
          <w:tcPr>
            <w:tcW w:w="3016" w:type="dxa"/>
          </w:tcPr>
          <w:p w:rsidR="001E1BD7" w:rsidRPr="00C75C1D" w:rsidRDefault="001E1BD7" w:rsidP="00B34289">
            <w:pPr>
              <w:pStyle w:val="51"/>
            </w:pPr>
            <w:r w:rsidRPr="00C75C1D">
              <w:t>Описание вида разрешенного использования земельного участка</w:t>
            </w:r>
          </w:p>
        </w:tc>
        <w:tc>
          <w:tcPr>
            <w:tcW w:w="839" w:type="dxa"/>
          </w:tcPr>
          <w:p w:rsidR="001E1BD7" w:rsidRPr="00C75C1D" w:rsidRDefault="001E1BD7" w:rsidP="00B34289">
            <w:pPr>
              <w:pStyle w:val="51"/>
            </w:pPr>
            <w:r w:rsidRPr="00C75C1D">
              <w:t>Код</w:t>
            </w:r>
          </w:p>
        </w:tc>
        <w:tc>
          <w:tcPr>
            <w:tcW w:w="3408" w:type="dxa"/>
          </w:tcPr>
          <w:p w:rsidR="001E1BD7" w:rsidRPr="00C75C1D" w:rsidRDefault="001E1BD7" w:rsidP="00B34289">
            <w:pPr>
              <w:pStyle w:val="51"/>
            </w:pPr>
            <w:r w:rsidRPr="00C75C1D">
              <w:t>Наименование вида разрешенного использования земельного участка</w:t>
            </w:r>
          </w:p>
        </w:tc>
        <w:tc>
          <w:tcPr>
            <w:tcW w:w="4253" w:type="dxa"/>
          </w:tcPr>
          <w:p w:rsidR="001E1BD7" w:rsidRPr="00C75C1D" w:rsidRDefault="001E1BD7" w:rsidP="00B34289">
            <w:pPr>
              <w:pStyle w:val="51"/>
            </w:pPr>
            <w:r w:rsidRPr="00C75C1D">
              <w:t>Описание вида разрешенного использования земельного участка</w:t>
            </w:r>
          </w:p>
        </w:tc>
      </w:tr>
      <w:tr w:rsidR="001E1BD7" w:rsidRPr="0075785C" w:rsidTr="0061339E">
        <w:trPr>
          <w:trHeight w:val="1126"/>
        </w:trPr>
        <w:tc>
          <w:tcPr>
            <w:tcW w:w="825" w:type="dxa"/>
            <w:vMerge w:val="restart"/>
          </w:tcPr>
          <w:p w:rsidR="001E1BD7" w:rsidRDefault="001E1BD7" w:rsidP="00B34289">
            <w:r>
              <w:t>3.1</w:t>
            </w:r>
          </w:p>
        </w:tc>
        <w:tc>
          <w:tcPr>
            <w:tcW w:w="2260" w:type="dxa"/>
            <w:vMerge w:val="restart"/>
          </w:tcPr>
          <w:p w:rsidR="001E1BD7" w:rsidRPr="0075785C" w:rsidRDefault="001E1BD7" w:rsidP="00B34289">
            <w:r w:rsidRPr="00C47B6A">
              <w:t>Коммунальное обслуживание</w:t>
            </w:r>
          </w:p>
        </w:tc>
        <w:tc>
          <w:tcPr>
            <w:tcW w:w="3016" w:type="dxa"/>
            <w:vMerge w:val="restart"/>
          </w:tcPr>
          <w:p w:rsidR="001E1BD7" w:rsidRPr="0075785C" w:rsidRDefault="001E1BD7" w:rsidP="00B34289">
            <w:r w:rsidRPr="009001B0">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80258D">
                <w:t>кодами 3.1.1</w:t>
              </w:r>
            </w:hyperlink>
            <w:r>
              <w:t xml:space="preserve"> (предоставление коммунальных услуг), </w:t>
            </w:r>
            <w:hyperlink w:anchor="Par202" w:tooltip="3.1.2" w:history="1">
              <w:r w:rsidRPr="0080258D">
                <w:t>3.1.2</w:t>
              </w:r>
            </w:hyperlink>
            <w:r>
              <w:t xml:space="preserve"> (административные здания организаций, обеспечивающих предоставление коммунальных услуг)</w:t>
            </w:r>
          </w:p>
        </w:tc>
        <w:tc>
          <w:tcPr>
            <w:tcW w:w="839" w:type="dxa"/>
          </w:tcPr>
          <w:p w:rsidR="001E1BD7" w:rsidRDefault="001E1BD7" w:rsidP="00B34289">
            <w:r>
              <w:t>4.9</w:t>
            </w:r>
          </w:p>
        </w:tc>
        <w:tc>
          <w:tcPr>
            <w:tcW w:w="3408" w:type="dxa"/>
          </w:tcPr>
          <w:p w:rsidR="001E1BD7" w:rsidRPr="0075785C" w:rsidRDefault="001E1BD7" w:rsidP="00B34289">
            <w:r>
              <w:t>Служебные гаражи</w:t>
            </w:r>
          </w:p>
        </w:tc>
        <w:tc>
          <w:tcPr>
            <w:tcW w:w="4253" w:type="dxa"/>
          </w:tcPr>
          <w:p w:rsidR="001E1BD7" w:rsidRPr="0075785C" w:rsidRDefault="001E1BD7" w:rsidP="00B34289">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61339E">
        <w:trPr>
          <w:trHeight w:val="1126"/>
        </w:trPr>
        <w:tc>
          <w:tcPr>
            <w:tcW w:w="825" w:type="dxa"/>
            <w:vMerge/>
          </w:tcPr>
          <w:p w:rsidR="001E1BD7" w:rsidRDefault="001E1BD7" w:rsidP="00B34289"/>
        </w:tc>
        <w:tc>
          <w:tcPr>
            <w:tcW w:w="2260" w:type="dxa"/>
            <w:vMerge/>
          </w:tcPr>
          <w:p w:rsidR="001E1BD7" w:rsidRPr="00C47B6A" w:rsidRDefault="001E1BD7" w:rsidP="00B34289"/>
        </w:tc>
        <w:tc>
          <w:tcPr>
            <w:tcW w:w="3016" w:type="dxa"/>
            <w:vMerge/>
          </w:tcPr>
          <w:p w:rsidR="001E1BD7" w:rsidRPr="00C47B6A" w:rsidRDefault="001E1BD7" w:rsidP="00B34289"/>
        </w:tc>
        <w:tc>
          <w:tcPr>
            <w:tcW w:w="839" w:type="dxa"/>
          </w:tcPr>
          <w:p w:rsidR="001E1BD7" w:rsidRPr="00C4101D" w:rsidRDefault="001E1BD7" w:rsidP="00B34289">
            <w:r>
              <w:t>12.0.2</w:t>
            </w:r>
          </w:p>
        </w:tc>
        <w:tc>
          <w:tcPr>
            <w:tcW w:w="3408" w:type="dxa"/>
          </w:tcPr>
          <w:p w:rsidR="001E1BD7" w:rsidRPr="0075785C" w:rsidRDefault="001E1BD7" w:rsidP="00B34289">
            <w:r w:rsidRPr="00C4101D">
              <w:t>Благоустройство территории</w:t>
            </w:r>
          </w:p>
        </w:tc>
        <w:tc>
          <w:tcPr>
            <w:tcW w:w="4253"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635"/>
        </w:trPr>
        <w:tc>
          <w:tcPr>
            <w:tcW w:w="825" w:type="dxa"/>
            <w:vMerge w:val="restart"/>
          </w:tcPr>
          <w:p w:rsidR="001E1BD7" w:rsidRPr="0075785C" w:rsidRDefault="001E1BD7" w:rsidP="00B34289">
            <w:r>
              <w:t>3.2</w:t>
            </w:r>
          </w:p>
        </w:tc>
        <w:tc>
          <w:tcPr>
            <w:tcW w:w="2260" w:type="dxa"/>
            <w:vMerge w:val="restart"/>
          </w:tcPr>
          <w:p w:rsidR="001E1BD7" w:rsidRPr="0075785C" w:rsidRDefault="001E1BD7" w:rsidP="00B34289">
            <w:r w:rsidRPr="00C47B6A">
              <w:t>Социальное обслуживание</w:t>
            </w:r>
          </w:p>
        </w:tc>
        <w:tc>
          <w:tcPr>
            <w:tcW w:w="3016" w:type="dxa"/>
            <w:vMerge w:val="restart"/>
          </w:tcPr>
          <w:p w:rsidR="001E1BD7" w:rsidRPr="0075785C" w:rsidRDefault="001E1BD7" w:rsidP="00B34289">
            <w:r w:rsidRPr="0075785C">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w:t>
            </w:r>
            <w:r>
              <w:t xml:space="preserve"> (дома социального обслуживания), 3.2.2 (оказание социальной помощи населению), 3.2.3 (о</w:t>
            </w:r>
            <w:r w:rsidRPr="00293E24">
              <w:t>казание услуг связи</w:t>
            </w:r>
            <w:r>
              <w:t xml:space="preserve">), </w:t>
            </w:r>
            <w:r w:rsidRPr="0075785C">
              <w:t>3.2.4</w:t>
            </w:r>
            <w:r>
              <w:t xml:space="preserve"> (общежития)</w:t>
            </w:r>
          </w:p>
        </w:tc>
        <w:tc>
          <w:tcPr>
            <w:tcW w:w="839" w:type="dxa"/>
          </w:tcPr>
          <w:p w:rsidR="001E1BD7" w:rsidRDefault="001E1BD7" w:rsidP="00B34289">
            <w:r>
              <w:t>4.9</w:t>
            </w:r>
          </w:p>
        </w:tc>
        <w:tc>
          <w:tcPr>
            <w:tcW w:w="3408" w:type="dxa"/>
          </w:tcPr>
          <w:p w:rsidR="001E1BD7" w:rsidRPr="0075785C" w:rsidRDefault="001E1BD7" w:rsidP="00B34289">
            <w:r>
              <w:t>Служебные гаражи</w:t>
            </w:r>
          </w:p>
        </w:tc>
        <w:tc>
          <w:tcPr>
            <w:tcW w:w="4253" w:type="dxa"/>
          </w:tcPr>
          <w:p w:rsidR="001E1BD7" w:rsidRPr="0075785C" w:rsidRDefault="001E1BD7" w:rsidP="00B34289">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61339E">
        <w:trPr>
          <w:trHeight w:val="634"/>
        </w:trPr>
        <w:tc>
          <w:tcPr>
            <w:tcW w:w="825" w:type="dxa"/>
            <w:vMerge/>
          </w:tcPr>
          <w:p w:rsidR="001E1BD7" w:rsidRDefault="001E1BD7" w:rsidP="00B34289"/>
        </w:tc>
        <w:tc>
          <w:tcPr>
            <w:tcW w:w="2260" w:type="dxa"/>
            <w:vMerge/>
          </w:tcPr>
          <w:p w:rsidR="001E1BD7" w:rsidRPr="00C47B6A" w:rsidRDefault="001E1BD7" w:rsidP="00B34289"/>
        </w:tc>
        <w:tc>
          <w:tcPr>
            <w:tcW w:w="3016" w:type="dxa"/>
            <w:vMerge/>
          </w:tcPr>
          <w:p w:rsidR="001E1BD7" w:rsidRPr="00C47B6A" w:rsidRDefault="001E1BD7" w:rsidP="00B34289"/>
        </w:tc>
        <w:tc>
          <w:tcPr>
            <w:tcW w:w="839" w:type="dxa"/>
          </w:tcPr>
          <w:p w:rsidR="001E1BD7" w:rsidRPr="00C4101D" w:rsidRDefault="001E1BD7" w:rsidP="00B34289">
            <w:r>
              <w:t>12.0.2</w:t>
            </w:r>
          </w:p>
        </w:tc>
        <w:tc>
          <w:tcPr>
            <w:tcW w:w="3408" w:type="dxa"/>
          </w:tcPr>
          <w:p w:rsidR="001E1BD7" w:rsidRPr="0075785C" w:rsidRDefault="001E1BD7" w:rsidP="00B34289">
            <w:r w:rsidRPr="00C4101D">
              <w:t>Благоустройство территории</w:t>
            </w:r>
          </w:p>
        </w:tc>
        <w:tc>
          <w:tcPr>
            <w:tcW w:w="4253"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635"/>
        </w:trPr>
        <w:tc>
          <w:tcPr>
            <w:tcW w:w="825" w:type="dxa"/>
            <w:vMerge w:val="restart"/>
          </w:tcPr>
          <w:p w:rsidR="001E1BD7" w:rsidRPr="0075785C" w:rsidRDefault="001E1BD7" w:rsidP="00B34289">
            <w:r>
              <w:t>3.3</w:t>
            </w:r>
          </w:p>
        </w:tc>
        <w:tc>
          <w:tcPr>
            <w:tcW w:w="2260" w:type="dxa"/>
            <w:vMerge w:val="restart"/>
          </w:tcPr>
          <w:p w:rsidR="001E1BD7" w:rsidRPr="0075785C" w:rsidRDefault="001E1BD7" w:rsidP="00B34289">
            <w:r>
              <w:t>Бытовое обслуживание</w:t>
            </w:r>
          </w:p>
        </w:tc>
        <w:tc>
          <w:tcPr>
            <w:tcW w:w="3016" w:type="dxa"/>
            <w:vMerge w:val="restart"/>
          </w:tcPr>
          <w:p w:rsidR="001E1BD7" w:rsidRPr="00C47B6A" w:rsidRDefault="001E1BD7" w:rsidP="00B34289">
            <w:r w:rsidRPr="00C47B6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39" w:type="dxa"/>
          </w:tcPr>
          <w:p w:rsidR="001E1BD7" w:rsidRDefault="001E1BD7" w:rsidP="00B34289">
            <w:r>
              <w:t>4.9</w:t>
            </w:r>
          </w:p>
        </w:tc>
        <w:tc>
          <w:tcPr>
            <w:tcW w:w="3408" w:type="dxa"/>
          </w:tcPr>
          <w:p w:rsidR="001E1BD7" w:rsidRPr="0075785C" w:rsidRDefault="001E1BD7" w:rsidP="00B34289">
            <w:r>
              <w:t>Служебные гаражи</w:t>
            </w:r>
          </w:p>
        </w:tc>
        <w:tc>
          <w:tcPr>
            <w:tcW w:w="4253" w:type="dxa"/>
          </w:tcPr>
          <w:p w:rsidR="001E1BD7" w:rsidRPr="0075785C" w:rsidRDefault="001E1BD7" w:rsidP="00B34289">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61339E">
        <w:trPr>
          <w:trHeight w:val="634"/>
        </w:trPr>
        <w:tc>
          <w:tcPr>
            <w:tcW w:w="825" w:type="dxa"/>
            <w:vMerge/>
          </w:tcPr>
          <w:p w:rsidR="001E1BD7" w:rsidRDefault="001E1BD7" w:rsidP="00B34289"/>
        </w:tc>
        <w:tc>
          <w:tcPr>
            <w:tcW w:w="2260" w:type="dxa"/>
            <w:vMerge/>
          </w:tcPr>
          <w:p w:rsidR="001E1BD7" w:rsidRDefault="001E1BD7" w:rsidP="00B34289"/>
        </w:tc>
        <w:tc>
          <w:tcPr>
            <w:tcW w:w="3016" w:type="dxa"/>
            <w:vMerge/>
          </w:tcPr>
          <w:p w:rsidR="001E1BD7" w:rsidRPr="00C47B6A" w:rsidRDefault="001E1BD7" w:rsidP="00B34289"/>
        </w:tc>
        <w:tc>
          <w:tcPr>
            <w:tcW w:w="839" w:type="dxa"/>
          </w:tcPr>
          <w:p w:rsidR="001E1BD7" w:rsidRPr="00C4101D" w:rsidRDefault="001E1BD7" w:rsidP="00B34289">
            <w:r>
              <w:t>12.0.2</w:t>
            </w:r>
          </w:p>
        </w:tc>
        <w:tc>
          <w:tcPr>
            <w:tcW w:w="3408" w:type="dxa"/>
          </w:tcPr>
          <w:p w:rsidR="001E1BD7" w:rsidRPr="0075785C" w:rsidRDefault="001E1BD7" w:rsidP="00B34289">
            <w:r w:rsidRPr="00C4101D">
              <w:t>Благоустройство территории</w:t>
            </w:r>
          </w:p>
        </w:tc>
        <w:tc>
          <w:tcPr>
            <w:tcW w:w="4253"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131"/>
        </w:trPr>
        <w:tc>
          <w:tcPr>
            <w:tcW w:w="825" w:type="dxa"/>
            <w:vMerge w:val="restart"/>
          </w:tcPr>
          <w:p w:rsidR="001E1BD7" w:rsidRDefault="001E1BD7" w:rsidP="00B34289">
            <w:r>
              <w:t>3.4.1</w:t>
            </w:r>
          </w:p>
        </w:tc>
        <w:tc>
          <w:tcPr>
            <w:tcW w:w="2260" w:type="dxa"/>
            <w:vMerge w:val="restart"/>
          </w:tcPr>
          <w:p w:rsidR="001E1BD7" w:rsidRPr="0075785C" w:rsidRDefault="001E1BD7" w:rsidP="00B34289">
            <w:r>
              <w:t>Амбулаторно-поликлиническое обслуживание</w:t>
            </w:r>
          </w:p>
        </w:tc>
        <w:tc>
          <w:tcPr>
            <w:tcW w:w="3016" w:type="dxa"/>
            <w:vMerge w:val="restart"/>
          </w:tcPr>
          <w:p w:rsidR="001E1BD7" w:rsidRPr="0075785C" w:rsidRDefault="001E1BD7" w:rsidP="00B34289">
            <w:r w:rsidRPr="00C47B6A">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39" w:type="dxa"/>
          </w:tcPr>
          <w:p w:rsidR="001E1BD7" w:rsidRDefault="001E1BD7" w:rsidP="00B34289">
            <w:r>
              <w:t>4.9</w:t>
            </w:r>
          </w:p>
        </w:tc>
        <w:tc>
          <w:tcPr>
            <w:tcW w:w="3408" w:type="dxa"/>
          </w:tcPr>
          <w:p w:rsidR="001E1BD7" w:rsidRPr="0075785C" w:rsidRDefault="001E1BD7" w:rsidP="00B34289">
            <w:r>
              <w:t>Служебные гаражи</w:t>
            </w:r>
          </w:p>
        </w:tc>
        <w:tc>
          <w:tcPr>
            <w:tcW w:w="4253" w:type="dxa"/>
          </w:tcPr>
          <w:p w:rsidR="001E1BD7" w:rsidRPr="0075785C" w:rsidRDefault="001E1BD7" w:rsidP="00B34289">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61339E">
        <w:trPr>
          <w:trHeight w:val="943"/>
        </w:trPr>
        <w:tc>
          <w:tcPr>
            <w:tcW w:w="825" w:type="dxa"/>
            <w:vMerge/>
          </w:tcPr>
          <w:p w:rsidR="001E1BD7" w:rsidRDefault="001E1BD7" w:rsidP="00B34289"/>
        </w:tc>
        <w:tc>
          <w:tcPr>
            <w:tcW w:w="2260" w:type="dxa"/>
            <w:vMerge/>
          </w:tcPr>
          <w:p w:rsidR="001E1BD7" w:rsidRDefault="001E1BD7" w:rsidP="00B34289"/>
        </w:tc>
        <w:tc>
          <w:tcPr>
            <w:tcW w:w="3016" w:type="dxa"/>
            <w:vMerge/>
          </w:tcPr>
          <w:p w:rsidR="001E1BD7" w:rsidRPr="00C47B6A" w:rsidRDefault="001E1BD7" w:rsidP="00B34289"/>
        </w:tc>
        <w:tc>
          <w:tcPr>
            <w:tcW w:w="839" w:type="dxa"/>
          </w:tcPr>
          <w:p w:rsidR="001E1BD7" w:rsidRPr="00C4101D" w:rsidRDefault="001E1BD7" w:rsidP="00B34289">
            <w:r>
              <w:t>12.0.2</w:t>
            </w:r>
          </w:p>
        </w:tc>
        <w:tc>
          <w:tcPr>
            <w:tcW w:w="3408" w:type="dxa"/>
          </w:tcPr>
          <w:p w:rsidR="001E1BD7" w:rsidRPr="0075785C" w:rsidRDefault="001E1BD7" w:rsidP="00B34289">
            <w:r w:rsidRPr="00C4101D">
              <w:t>Благоустройство территории</w:t>
            </w:r>
          </w:p>
        </w:tc>
        <w:tc>
          <w:tcPr>
            <w:tcW w:w="4253"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527"/>
        </w:trPr>
        <w:tc>
          <w:tcPr>
            <w:tcW w:w="825" w:type="dxa"/>
            <w:vMerge w:val="restart"/>
          </w:tcPr>
          <w:p w:rsidR="001E1BD7" w:rsidRPr="0075785C" w:rsidRDefault="001E1BD7" w:rsidP="00B34289">
            <w:r>
              <w:t>3.5</w:t>
            </w:r>
          </w:p>
        </w:tc>
        <w:tc>
          <w:tcPr>
            <w:tcW w:w="2260" w:type="dxa"/>
            <w:vMerge w:val="restart"/>
          </w:tcPr>
          <w:p w:rsidR="001E1BD7" w:rsidRPr="0075785C" w:rsidRDefault="001E1BD7" w:rsidP="00B34289">
            <w:r>
              <w:t>Образование и просвещение</w:t>
            </w:r>
          </w:p>
        </w:tc>
        <w:tc>
          <w:tcPr>
            <w:tcW w:w="3016" w:type="dxa"/>
            <w:vMerge w:val="restart"/>
          </w:tcPr>
          <w:p w:rsidR="001E1BD7" w:rsidRPr="0075785C" w:rsidRDefault="001E1BD7" w:rsidP="00B34289">
            <w:r w:rsidRPr="00E77F07">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w:t>
            </w:r>
            <w:r>
              <w:t>(дошкольное, начальное и среднее общее образование</w:t>
            </w:r>
            <w:r w:rsidRPr="00E77F07">
              <w:t xml:space="preserve"> </w:t>
            </w:r>
            <w:r>
              <w:t>),</w:t>
            </w:r>
            <w:r w:rsidRPr="00E77F07">
              <w:t xml:space="preserve"> 3.5.2</w:t>
            </w:r>
            <w:r>
              <w:t xml:space="preserve"> (среднее и высшее профессиональное образование)</w:t>
            </w:r>
          </w:p>
        </w:tc>
        <w:tc>
          <w:tcPr>
            <w:tcW w:w="839" w:type="dxa"/>
          </w:tcPr>
          <w:p w:rsidR="001E1BD7" w:rsidRDefault="001E1BD7" w:rsidP="00B34289">
            <w:r>
              <w:t>4.9</w:t>
            </w:r>
          </w:p>
        </w:tc>
        <w:tc>
          <w:tcPr>
            <w:tcW w:w="3408" w:type="dxa"/>
          </w:tcPr>
          <w:p w:rsidR="001E1BD7" w:rsidRPr="0075785C" w:rsidRDefault="001E1BD7" w:rsidP="00B34289">
            <w:r>
              <w:t>Служебные гаражи</w:t>
            </w:r>
          </w:p>
        </w:tc>
        <w:tc>
          <w:tcPr>
            <w:tcW w:w="4253" w:type="dxa"/>
          </w:tcPr>
          <w:p w:rsidR="001E1BD7" w:rsidRPr="0075785C" w:rsidRDefault="001E1BD7" w:rsidP="00B34289">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61339E">
        <w:trPr>
          <w:trHeight w:val="525"/>
        </w:trPr>
        <w:tc>
          <w:tcPr>
            <w:tcW w:w="825" w:type="dxa"/>
            <w:vMerge/>
          </w:tcPr>
          <w:p w:rsidR="001E1BD7" w:rsidRDefault="001E1BD7" w:rsidP="00B34289"/>
        </w:tc>
        <w:tc>
          <w:tcPr>
            <w:tcW w:w="2260" w:type="dxa"/>
            <w:vMerge/>
          </w:tcPr>
          <w:p w:rsidR="001E1BD7" w:rsidRDefault="001E1BD7" w:rsidP="00B34289"/>
        </w:tc>
        <w:tc>
          <w:tcPr>
            <w:tcW w:w="3016" w:type="dxa"/>
            <w:vMerge/>
          </w:tcPr>
          <w:p w:rsidR="001E1BD7" w:rsidRPr="00C47B6A" w:rsidRDefault="001E1BD7" w:rsidP="00B34289"/>
        </w:tc>
        <w:tc>
          <w:tcPr>
            <w:tcW w:w="839" w:type="dxa"/>
          </w:tcPr>
          <w:p w:rsidR="001E1BD7" w:rsidRPr="00EC356A" w:rsidRDefault="001E1BD7" w:rsidP="00B34289">
            <w:r>
              <w:t>5.1.3</w:t>
            </w:r>
          </w:p>
        </w:tc>
        <w:tc>
          <w:tcPr>
            <w:tcW w:w="3408" w:type="dxa"/>
          </w:tcPr>
          <w:p w:rsidR="001E1BD7" w:rsidRPr="00EC356A" w:rsidRDefault="001E1BD7" w:rsidP="00B34289">
            <w:r>
              <w:t>Площадки для занятий спортом</w:t>
            </w:r>
          </w:p>
        </w:tc>
        <w:tc>
          <w:tcPr>
            <w:tcW w:w="4253" w:type="dxa"/>
          </w:tcPr>
          <w:p w:rsidR="001E1BD7" w:rsidRPr="009001B0" w:rsidRDefault="001E1BD7" w:rsidP="00B34289">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E1BD7" w:rsidRPr="0075785C" w:rsidTr="0061339E">
        <w:trPr>
          <w:trHeight w:val="525"/>
        </w:trPr>
        <w:tc>
          <w:tcPr>
            <w:tcW w:w="825" w:type="dxa"/>
            <w:vMerge/>
          </w:tcPr>
          <w:p w:rsidR="001E1BD7" w:rsidRDefault="001E1BD7" w:rsidP="00B34289"/>
        </w:tc>
        <w:tc>
          <w:tcPr>
            <w:tcW w:w="2260" w:type="dxa"/>
            <w:vMerge/>
          </w:tcPr>
          <w:p w:rsidR="001E1BD7" w:rsidRDefault="001E1BD7" w:rsidP="00B34289"/>
        </w:tc>
        <w:tc>
          <w:tcPr>
            <w:tcW w:w="3016" w:type="dxa"/>
            <w:vMerge/>
          </w:tcPr>
          <w:p w:rsidR="001E1BD7" w:rsidRPr="00C47B6A" w:rsidRDefault="001E1BD7" w:rsidP="00B34289"/>
        </w:tc>
        <w:tc>
          <w:tcPr>
            <w:tcW w:w="839" w:type="dxa"/>
          </w:tcPr>
          <w:p w:rsidR="001E1BD7" w:rsidRPr="00C4101D" w:rsidRDefault="001E1BD7" w:rsidP="00B34289">
            <w:r>
              <w:t>12.0.2</w:t>
            </w:r>
          </w:p>
        </w:tc>
        <w:tc>
          <w:tcPr>
            <w:tcW w:w="3408" w:type="dxa"/>
          </w:tcPr>
          <w:p w:rsidR="001E1BD7" w:rsidRPr="0075785C" w:rsidRDefault="001E1BD7" w:rsidP="00B34289">
            <w:r w:rsidRPr="00C4101D">
              <w:t>Благоустройство территории</w:t>
            </w:r>
          </w:p>
        </w:tc>
        <w:tc>
          <w:tcPr>
            <w:tcW w:w="4253"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635"/>
        </w:trPr>
        <w:tc>
          <w:tcPr>
            <w:tcW w:w="825" w:type="dxa"/>
            <w:vMerge w:val="restart"/>
          </w:tcPr>
          <w:p w:rsidR="001E1BD7" w:rsidRDefault="001E1BD7" w:rsidP="00B34289">
            <w:r>
              <w:t>3.6.1</w:t>
            </w:r>
          </w:p>
        </w:tc>
        <w:tc>
          <w:tcPr>
            <w:tcW w:w="2260" w:type="dxa"/>
            <w:vMerge w:val="restart"/>
          </w:tcPr>
          <w:p w:rsidR="001E1BD7" w:rsidRPr="00C47B6A" w:rsidRDefault="001E1BD7" w:rsidP="00B34289">
            <w:r>
              <w:t>Объекты культурно-досуговой деятельности</w:t>
            </w:r>
          </w:p>
        </w:tc>
        <w:tc>
          <w:tcPr>
            <w:tcW w:w="3016" w:type="dxa"/>
            <w:vMerge w:val="restart"/>
          </w:tcPr>
          <w:p w:rsidR="001E1BD7" w:rsidRPr="0075785C" w:rsidRDefault="001E1BD7" w:rsidP="00B34289">
            <w:r w:rsidRPr="00C47B6A">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39" w:type="dxa"/>
          </w:tcPr>
          <w:p w:rsidR="001E1BD7" w:rsidRDefault="001E1BD7" w:rsidP="00B34289">
            <w:r>
              <w:t>4.9</w:t>
            </w:r>
          </w:p>
        </w:tc>
        <w:tc>
          <w:tcPr>
            <w:tcW w:w="3408" w:type="dxa"/>
          </w:tcPr>
          <w:p w:rsidR="001E1BD7" w:rsidRPr="0075785C" w:rsidRDefault="001E1BD7" w:rsidP="00B34289">
            <w:r>
              <w:t>Служебные гаражи</w:t>
            </w:r>
          </w:p>
        </w:tc>
        <w:tc>
          <w:tcPr>
            <w:tcW w:w="4253" w:type="dxa"/>
          </w:tcPr>
          <w:p w:rsidR="001E1BD7" w:rsidRPr="0075785C" w:rsidRDefault="001E1BD7" w:rsidP="00B34289">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61339E">
        <w:trPr>
          <w:trHeight w:val="634"/>
        </w:trPr>
        <w:tc>
          <w:tcPr>
            <w:tcW w:w="825" w:type="dxa"/>
            <w:vMerge/>
          </w:tcPr>
          <w:p w:rsidR="001E1BD7" w:rsidRDefault="001E1BD7" w:rsidP="00B34289"/>
        </w:tc>
        <w:tc>
          <w:tcPr>
            <w:tcW w:w="2260" w:type="dxa"/>
            <w:vMerge/>
          </w:tcPr>
          <w:p w:rsidR="001E1BD7" w:rsidRDefault="001E1BD7" w:rsidP="00B34289"/>
        </w:tc>
        <w:tc>
          <w:tcPr>
            <w:tcW w:w="3016" w:type="dxa"/>
            <w:vMerge/>
          </w:tcPr>
          <w:p w:rsidR="001E1BD7" w:rsidRPr="00C47B6A" w:rsidRDefault="001E1BD7" w:rsidP="00B34289"/>
        </w:tc>
        <w:tc>
          <w:tcPr>
            <w:tcW w:w="839" w:type="dxa"/>
          </w:tcPr>
          <w:p w:rsidR="001E1BD7" w:rsidRPr="00C4101D" w:rsidRDefault="001E1BD7" w:rsidP="00B34289">
            <w:r>
              <w:t>12.0.2</w:t>
            </w:r>
          </w:p>
        </w:tc>
        <w:tc>
          <w:tcPr>
            <w:tcW w:w="3408" w:type="dxa"/>
          </w:tcPr>
          <w:p w:rsidR="001E1BD7" w:rsidRPr="0075785C" w:rsidRDefault="001E1BD7" w:rsidP="00B34289">
            <w:r w:rsidRPr="00C4101D">
              <w:t>Благоустройство территории</w:t>
            </w:r>
          </w:p>
        </w:tc>
        <w:tc>
          <w:tcPr>
            <w:tcW w:w="4253"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943"/>
        </w:trPr>
        <w:tc>
          <w:tcPr>
            <w:tcW w:w="825" w:type="dxa"/>
            <w:vMerge w:val="restart"/>
          </w:tcPr>
          <w:p w:rsidR="001E1BD7" w:rsidRDefault="001E1BD7" w:rsidP="00B34289">
            <w:r>
              <w:t>3.8.1</w:t>
            </w:r>
          </w:p>
        </w:tc>
        <w:tc>
          <w:tcPr>
            <w:tcW w:w="2260" w:type="dxa"/>
            <w:vMerge w:val="restart"/>
          </w:tcPr>
          <w:p w:rsidR="001E1BD7" w:rsidRPr="0075785C" w:rsidRDefault="001E1BD7" w:rsidP="00B34289">
            <w:r>
              <w:t>Государственное управление</w:t>
            </w:r>
          </w:p>
        </w:tc>
        <w:tc>
          <w:tcPr>
            <w:tcW w:w="3016" w:type="dxa"/>
            <w:vMerge w:val="restart"/>
          </w:tcPr>
          <w:p w:rsidR="001E1BD7" w:rsidRPr="0075785C" w:rsidRDefault="001E1BD7" w:rsidP="00B34289">
            <w:r w:rsidRPr="00C47B6A">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39" w:type="dxa"/>
          </w:tcPr>
          <w:p w:rsidR="001E1BD7" w:rsidRDefault="001E1BD7" w:rsidP="00B34289">
            <w:r>
              <w:t>4.9</w:t>
            </w:r>
          </w:p>
        </w:tc>
        <w:tc>
          <w:tcPr>
            <w:tcW w:w="3408" w:type="dxa"/>
          </w:tcPr>
          <w:p w:rsidR="001E1BD7" w:rsidRPr="0075785C" w:rsidRDefault="001E1BD7" w:rsidP="00B34289">
            <w:r>
              <w:t>Служебные гаражи</w:t>
            </w:r>
          </w:p>
        </w:tc>
        <w:tc>
          <w:tcPr>
            <w:tcW w:w="4253" w:type="dxa"/>
          </w:tcPr>
          <w:p w:rsidR="001E1BD7" w:rsidRPr="0075785C" w:rsidRDefault="001E1BD7" w:rsidP="00B34289">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61339E">
        <w:trPr>
          <w:trHeight w:val="943"/>
        </w:trPr>
        <w:tc>
          <w:tcPr>
            <w:tcW w:w="825" w:type="dxa"/>
            <w:vMerge/>
          </w:tcPr>
          <w:p w:rsidR="001E1BD7" w:rsidRDefault="001E1BD7" w:rsidP="00B34289"/>
        </w:tc>
        <w:tc>
          <w:tcPr>
            <w:tcW w:w="2260" w:type="dxa"/>
            <w:vMerge/>
          </w:tcPr>
          <w:p w:rsidR="001E1BD7" w:rsidRDefault="001E1BD7" w:rsidP="00B34289"/>
        </w:tc>
        <w:tc>
          <w:tcPr>
            <w:tcW w:w="3016" w:type="dxa"/>
            <w:vMerge/>
          </w:tcPr>
          <w:p w:rsidR="001E1BD7" w:rsidRPr="00C47B6A" w:rsidRDefault="001E1BD7" w:rsidP="00B34289"/>
        </w:tc>
        <w:tc>
          <w:tcPr>
            <w:tcW w:w="839" w:type="dxa"/>
          </w:tcPr>
          <w:p w:rsidR="001E1BD7" w:rsidRPr="00C4101D" w:rsidRDefault="001E1BD7" w:rsidP="00B34289">
            <w:r>
              <w:t>12.0.2</w:t>
            </w:r>
          </w:p>
        </w:tc>
        <w:tc>
          <w:tcPr>
            <w:tcW w:w="3408" w:type="dxa"/>
          </w:tcPr>
          <w:p w:rsidR="001E1BD7" w:rsidRPr="0075785C" w:rsidRDefault="001E1BD7" w:rsidP="00B34289">
            <w:r w:rsidRPr="00C4101D">
              <w:t>Благоустройство территории</w:t>
            </w:r>
          </w:p>
        </w:tc>
        <w:tc>
          <w:tcPr>
            <w:tcW w:w="4253"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1260"/>
        </w:trPr>
        <w:tc>
          <w:tcPr>
            <w:tcW w:w="825" w:type="dxa"/>
            <w:vMerge w:val="restart"/>
          </w:tcPr>
          <w:p w:rsidR="001E1BD7" w:rsidRPr="0075785C" w:rsidRDefault="001E1BD7" w:rsidP="00B34289">
            <w:r>
              <w:t>4.1</w:t>
            </w:r>
          </w:p>
        </w:tc>
        <w:tc>
          <w:tcPr>
            <w:tcW w:w="2260" w:type="dxa"/>
            <w:vMerge w:val="restart"/>
          </w:tcPr>
          <w:p w:rsidR="001E1BD7" w:rsidRPr="0075785C" w:rsidRDefault="001E1BD7" w:rsidP="00B34289">
            <w:r>
              <w:t>Деловое управление</w:t>
            </w:r>
          </w:p>
        </w:tc>
        <w:tc>
          <w:tcPr>
            <w:tcW w:w="3016" w:type="dxa"/>
            <w:vMerge w:val="restart"/>
          </w:tcPr>
          <w:p w:rsidR="001E1BD7" w:rsidRPr="0075785C" w:rsidRDefault="001E1BD7" w:rsidP="00B34289">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39" w:type="dxa"/>
          </w:tcPr>
          <w:p w:rsidR="001E1BD7" w:rsidRDefault="001E1BD7" w:rsidP="00B34289">
            <w:r>
              <w:t>4.9</w:t>
            </w:r>
          </w:p>
        </w:tc>
        <w:tc>
          <w:tcPr>
            <w:tcW w:w="3408" w:type="dxa"/>
          </w:tcPr>
          <w:p w:rsidR="001E1BD7" w:rsidRPr="0075785C" w:rsidRDefault="001E1BD7" w:rsidP="00B34289">
            <w:r>
              <w:t>Служебные гаражи</w:t>
            </w:r>
          </w:p>
        </w:tc>
        <w:tc>
          <w:tcPr>
            <w:tcW w:w="4253" w:type="dxa"/>
          </w:tcPr>
          <w:p w:rsidR="001E1BD7" w:rsidRPr="0075785C" w:rsidRDefault="001E1BD7" w:rsidP="00B34289">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61339E">
        <w:trPr>
          <w:trHeight w:val="1260"/>
        </w:trPr>
        <w:tc>
          <w:tcPr>
            <w:tcW w:w="825" w:type="dxa"/>
            <w:vMerge/>
          </w:tcPr>
          <w:p w:rsidR="001E1BD7" w:rsidRDefault="001E1BD7" w:rsidP="00B34289"/>
        </w:tc>
        <w:tc>
          <w:tcPr>
            <w:tcW w:w="2260" w:type="dxa"/>
            <w:vMerge/>
          </w:tcPr>
          <w:p w:rsidR="001E1BD7" w:rsidRDefault="001E1BD7" w:rsidP="00B34289"/>
        </w:tc>
        <w:tc>
          <w:tcPr>
            <w:tcW w:w="3016" w:type="dxa"/>
            <w:vMerge/>
          </w:tcPr>
          <w:p w:rsidR="001E1BD7" w:rsidRDefault="001E1BD7" w:rsidP="00B34289"/>
        </w:tc>
        <w:tc>
          <w:tcPr>
            <w:tcW w:w="839" w:type="dxa"/>
          </w:tcPr>
          <w:p w:rsidR="001E1BD7" w:rsidRPr="00C4101D" w:rsidRDefault="001E1BD7" w:rsidP="00B34289">
            <w:r>
              <w:t>12.0.2</w:t>
            </w:r>
          </w:p>
        </w:tc>
        <w:tc>
          <w:tcPr>
            <w:tcW w:w="3408" w:type="dxa"/>
          </w:tcPr>
          <w:p w:rsidR="001E1BD7" w:rsidRPr="0075785C" w:rsidRDefault="001E1BD7" w:rsidP="00B34289">
            <w:r w:rsidRPr="00C4101D">
              <w:t>Благоустройство территории</w:t>
            </w:r>
          </w:p>
        </w:tc>
        <w:tc>
          <w:tcPr>
            <w:tcW w:w="4253"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315"/>
        </w:trPr>
        <w:tc>
          <w:tcPr>
            <w:tcW w:w="825" w:type="dxa"/>
            <w:vMerge w:val="restart"/>
          </w:tcPr>
          <w:p w:rsidR="001E1BD7" w:rsidRPr="0075785C" w:rsidRDefault="001E1BD7" w:rsidP="00B34289">
            <w:r>
              <w:t>4.4</w:t>
            </w:r>
          </w:p>
        </w:tc>
        <w:tc>
          <w:tcPr>
            <w:tcW w:w="2260" w:type="dxa"/>
            <w:vMerge w:val="restart"/>
          </w:tcPr>
          <w:p w:rsidR="001E1BD7" w:rsidRPr="0075785C" w:rsidRDefault="001E1BD7" w:rsidP="00B34289">
            <w:r>
              <w:t>Магазины</w:t>
            </w:r>
          </w:p>
        </w:tc>
        <w:tc>
          <w:tcPr>
            <w:tcW w:w="3016" w:type="dxa"/>
            <w:vMerge w:val="restart"/>
          </w:tcPr>
          <w:p w:rsidR="001E1BD7" w:rsidRPr="00A20964" w:rsidRDefault="001E1BD7" w:rsidP="00B34289">
            <w:r w:rsidRPr="00A20964">
              <w:t>Размещение объектов капитального строительства, предназначенных для продажи товаров, торговая площадь которых составляет до 5000 кв. м</w:t>
            </w:r>
          </w:p>
        </w:tc>
        <w:tc>
          <w:tcPr>
            <w:tcW w:w="839" w:type="dxa"/>
          </w:tcPr>
          <w:p w:rsidR="001E1BD7" w:rsidRPr="00B35E92" w:rsidRDefault="001E1BD7" w:rsidP="00B34289">
            <w:r>
              <w:t>4.3</w:t>
            </w:r>
          </w:p>
        </w:tc>
        <w:tc>
          <w:tcPr>
            <w:tcW w:w="3408" w:type="dxa"/>
          </w:tcPr>
          <w:p w:rsidR="001E1BD7" w:rsidRPr="00B35E92" w:rsidRDefault="001E1BD7" w:rsidP="00B34289">
            <w:r>
              <w:t>Рынки</w:t>
            </w:r>
          </w:p>
        </w:tc>
        <w:tc>
          <w:tcPr>
            <w:tcW w:w="4253" w:type="dxa"/>
            <w:vAlign w:val="center"/>
          </w:tcPr>
          <w:p w:rsidR="001E1BD7" w:rsidRDefault="001E1BD7" w:rsidP="00B34289">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E1BD7" w:rsidRPr="00BA7048" w:rsidRDefault="001E1BD7" w:rsidP="00B34289">
            <w:r>
              <w:t>размещение гаражей и (или) стоянок для автомобилей сотрудников и посетителей рынка</w:t>
            </w:r>
          </w:p>
        </w:tc>
      </w:tr>
      <w:tr w:rsidR="001E1BD7" w:rsidRPr="0075785C" w:rsidTr="0061339E">
        <w:trPr>
          <w:trHeight w:val="314"/>
        </w:trPr>
        <w:tc>
          <w:tcPr>
            <w:tcW w:w="825" w:type="dxa"/>
            <w:vMerge/>
          </w:tcPr>
          <w:p w:rsidR="001E1BD7" w:rsidRDefault="001E1BD7" w:rsidP="00B34289"/>
        </w:tc>
        <w:tc>
          <w:tcPr>
            <w:tcW w:w="2260" w:type="dxa"/>
            <w:vMerge/>
          </w:tcPr>
          <w:p w:rsidR="001E1BD7" w:rsidRDefault="001E1BD7" w:rsidP="00B34289"/>
        </w:tc>
        <w:tc>
          <w:tcPr>
            <w:tcW w:w="3016" w:type="dxa"/>
            <w:vMerge/>
          </w:tcPr>
          <w:p w:rsidR="001E1BD7" w:rsidRPr="00A20964" w:rsidRDefault="001E1BD7" w:rsidP="00B34289"/>
        </w:tc>
        <w:tc>
          <w:tcPr>
            <w:tcW w:w="839" w:type="dxa"/>
          </w:tcPr>
          <w:p w:rsidR="001E1BD7" w:rsidRDefault="001E1BD7" w:rsidP="00B34289">
            <w:r>
              <w:t>4.9</w:t>
            </w:r>
          </w:p>
        </w:tc>
        <w:tc>
          <w:tcPr>
            <w:tcW w:w="3408" w:type="dxa"/>
          </w:tcPr>
          <w:p w:rsidR="001E1BD7" w:rsidRPr="0075785C" w:rsidRDefault="001E1BD7" w:rsidP="00B34289">
            <w:r>
              <w:t>Служебные гаражи</w:t>
            </w:r>
          </w:p>
        </w:tc>
        <w:tc>
          <w:tcPr>
            <w:tcW w:w="4253" w:type="dxa"/>
          </w:tcPr>
          <w:p w:rsidR="001E1BD7" w:rsidRPr="0075785C" w:rsidRDefault="001E1BD7" w:rsidP="00B34289">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61339E">
        <w:trPr>
          <w:trHeight w:val="314"/>
        </w:trPr>
        <w:tc>
          <w:tcPr>
            <w:tcW w:w="825" w:type="dxa"/>
            <w:vMerge/>
          </w:tcPr>
          <w:p w:rsidR="001E1BD7" w:rsidRDefault="001E1BD7" w:rsidP="00B34289"/>
        </w:tc>
        <w:tc>
          <w:tcPr>
            <w:tcW w:w="2260" w:type="dxa"/>
            <w:vMerge/>
          </w:tcPr>
          <w:p w:rsidR="001E1BD7" w:rsidRDefault="001E1BD7" w:rsidP="00B34289"/>
        </w:tc>
        <w:tc>
          <w:tcPr>
            <w:tcW w:w="3016" w:type="dxa"/>
            <w:vMerge/>
          </w:tcPr>
          <w:p w:rsidR="001E1BD7" w:rsidRPr="00A20964" w:rsidRDefault="001E1BD7" w:rsidP="00B34289"/>
        </w:tc>
        <w:tc>
          <w:tcPr>
            <w:tcW w:w="839" w:type="dxa"/>
          </w:tcPr>
          <w:p w:rsidR="001E1BD7" w:rsidRPr="00C4101D" w:rsidRDefault="001E1BD7" w:rsidP="00B34289">
            <w:r>
              <w:t>12.0.2</w:t>
            </w:r>
          </w:p>
        </w:tc>
        <w:tc>
          <w:tcPr>
            <w:tcW w:w="3408" w:type="dxa"/>
          </w:tcPr>
          <w:p w:rsidR="001E1BD7" w:rsidRPr="0075785C" w:rsidRDefault="001E1BD7" w:rsidP="00B34289">
            <w:r w:rsidRPr="00C4101D">
              <w:t>Благоустройство территории</w:t>
            </w:r>
          </w:p>
        </w:tc>
        <w:tc>
          <w:tcPr>
            <w:tcW w:w="4253"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472"/>
        </w:trPr>
        <w:tc>
          <w:tcPr>
            <w:tcW w:w="825" w:type="dxa"/>
            <w:vMerge w:val="restart"/>
          </w:tcPr>
          <w:p w:rsidR="001E1BD7" w:rsidRPr="0075785C" w:rsidRDefault="001E1BD7" w:rsidP="00B34289">
            <w:r>
              <w:t>4.5</w:t>
            </w:r>
          </w:p>
        </w:tc>
        <w:tc>
          <w:tcPr>
            <w:tcW w:w="2260" w:type="dxa"/>
            <w:vMerge w:val="restart"/>
          </w:tcPr>
          <w:p w:rsidR="001E1BD7" w:rsidRPr="0075785C" w:rsidRDefault="001E1BD7" w:rsidP="00B34289">
            <w:r>
              <w:t>Банковская и страховая деятельность</w:t>
            </w:r>
          </w:p>
        </w:tc>
        <w:tc>
          <w:tcPr>
            <w:tcW w:w="3016" w:type="dxa"/>
            <w:vMerge w:val="restart"/>
          </w:tcPr>
          <w:p w:rsidR="001E1BD7" w:rsidRPr="0075785C" w:rsidRDefault="001E1BD7" w:rsidP="00B34289">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39" w:type="dxa"/>
          </w:tcPr>
          <w:p w:rsidR="001E1BD7" w:rsidRDefault="001E1BD7" w:rsidP="00B34289">
            <w:r>
              <w:t>4.9</w:t>
            </w:r>
          </w:p>
        </w:tc>
        <w:tc>
          <w:tcPr>
            <w:tcW w:w="3408" w:type="dxa"/>
          </w:tcPr>
          <w:p w:rsidR="001E1BD7" w:rsidRPr="0075785C" w:rsidRDefault="001E1BD7" w:rsidP="00B34289">
            <w:r>
              <w:t>Служебные гаражи</w:t>
            </w:r>
          </w:p>
        </w:tc>
        <w:tc>
          <w:tcPr>
            <w:tcW w:w="4253" w:type="dxa"/>
          </w:tcPr>
          <w:p w:rsidR="001E1BD7" w:rsidRPr="0075785C" w:rsidRDefault="001E1BD7" w:rsidP="00B34289">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61339E">
        <w:trPr>
          <w:trHeight w:val="471"/>
        </w:trPr>
        <w:tc>
          <w:tcPr>
            <w:tcW w:w="825" w:type="dxa"/>
            <w:vMerge/>
          </w:tcPr>
          <w:p w:rsidR="001E1BD7" w:rsidRDefault="001E1BD7" w:rsidP="00B34289"/>
        </w:tc>
        <w:tc>
          <w:tcPr>
            <w:tcW w:w="2260" w:type="dxa"/>
            <w:vMerge/>
          </w:tcPr>
          <w:p w:rsidR="001E1BD7" w:rsidRDefault="001E1BD7" w:rsidP="00B34289"/>
        </w:tc>
        <w:tc>
          <w:tcPr>
            <w:tcW w:w="3016" w:type="dxa"/>
            <w:vMerge/>
          </w:tcPr>
          <w:p w:rsidR="001E1BD7" w:rsidRDefault="001E1BD7" w:rsidP="00B34289"/>
        </w:tc>
        <w:tc>
          <w:tcPr>
            <w:tcW w:w="839" w:type="dxa"/>
          </w:tcPr>
          <w:p w:rsidR="001E1BD7" w:rsidRPr="00C4101D" w:rsidRDefault="001E1BD7" w:rsidP="00B34289">
            <w:r>
              <w:t>12.0.2</w:t>
            </w:r>
          </w:p>
        </w:tc>
        <w:tc>
          <w:tcPr>
            <w:tcW w:w="3408" w:type="dxa"/>
          </w:tcPr>
          <w:p w:rsidR="001E1BD7" w:rsidRPr="0075785C" w:rsidRDefault="001E1BD7" w:rsidP="00B34289">
            <w:r w:rsidRPr="00C4101D">
              <w:t>Благоустройство территории</w:t>
            </w:r>
          </w:p>
        </w:tc>
        <w:tc>
          <w:tcPr>
            <w:tcW w:w="4253"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1215"/>
        </w:trPr>
        <w:tc>
          <w:tcPr>
            <w:tcW w:w="825" w:type="dxa"/>
          </w:tcPr>
          <w:p w:rsidR="001E1BD7" w:rsidRPr="0075785C" w:rsidRDefault="001E1BD7" w:rsidP="00B34289">
            <w:r>
              <w:t>4.6</w:t>
            </w:r>
          </w:p>
        </w:tc>
        <w:tc>
          <w:tcPr>
            <w:tcW w:w="2260" w:type="dxa"/>
          </w:tcPr>
          <w:p w:rsidR="001E1BD7" w:rsidRPr="0075785C" w:rsidRDefault="001E1BD7" w:rsidP="00B34289">
            <w:r>
              <w:t>Общественное питание</w:t>
            </w:r>
          </w:p>
        </w:tc>
        <w:tc>
          <w:tcPr>
            <w:tcW w:w="3016" w:type="dxa"/>
          </w:tcPr>
          <w:p w:rsidR="001E1BD7" w:rsidRPr="00A20964" w:rsidRDefault="001E1BD7" w:rsidP="00B34289">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39" w:type="dxa"/>
          </w:tcPr>
          <w:p w:rsidR="001E1BD7" w:rsidRDefault="001E1BD7" w:rsidP="00B34289">
            <w:r>
              <w:t>12.0.2</w:t>
            </w:r>
          </w:p>
        </w:tc>
        <w:tc>
          <w:tcPr>
            <w:tcW w:w="3408" w:type="dxa"/>
          </w:tcPr>
          <w:p w:rsidR="001E1BD7" w:rsidRPr="0075785C" w:rsidRDefault="001E1BD7" w:rsidP="00B34289">
            <w:r w:rsidRPr="00C4101D">
              <w:t>Благоустройство территории</w:t>
            </w:r>
          </w:p>
        </w:tc>
        <w:tc>
          <w:tcPr>
            <w:tcW w:w="4253"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1215"/>
        </w:trPr>
        <w:tc>
          <w:tcPr>
            <w:tcW w:w="825" w:type="dxa"/>
          </w:tcPr>
          <w:p w:rsidR="001E1BD7" w:rsidRDefault="001E1BD7" w:rsidP="00B34289">
            <w:r>
              <w:t>3.2.3</w:t>
            </w:r>
          </w:p>
        </w:tc>
        <w:tc>
          <w:tcPr>
            <w:tcW w:w="2260" w:type="dxa"/>
          </w:tcPr>
          <w:p w:rsidR="001E1BD7" w:rsidRPr="008F55C6" w:rsidRDefault="001E1BD7" w:rsidP="00B34289">
            <w:r>
              <w:t>Оказание услуг связи</w:t>
            </w:r>
          </w:p>
        </w:tc>
        <w:tc>
          <w:tcPr>
            <w:tcW w:w="3016" w:type="dxa"/>
          </w:tcPr>
          <w:p w:rsidR="001E1BD7" w:rsidRPr="008F55C6" w:rsidRDefault="001E1BD7" w:rsidP="00B34289">
            <w:r w:rsidRPr="008F55C6">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00" w:type="dxa"/>
            <w:gridSpan w:val="3"/>
          </w:tcPr>
          <w:p w:rsidR="001E1BD7" w:rsidRDefault="001E1BD7" w:rsidP="00B34289">
            <w:pPr>
              <w:jc w:val="center"/>
            </w:pPr>
          </w:p>
          <w:p w:rsidR="001E1BD7" w:rsidRPr="00C4101D" w:rsidRDefault="001E1BD7" w:rsidP="00B34289">
            <w:pPr>
              <w:jc w:val="center"/>
            </w:pPr>
            <w:r>
              <w:t>Не устанавливаются</w:t>
            </w:r>
          </w:p>
        </w:tc>
      </w:tr>
      <w:tr w:rsidR="001E1BD7" w:rsidRPr="0075785C" w:rsidTr="0061339E">
        <w:trPr>
          <w:trHeight w:val="423"/>
        </w:trPr>
        <w:tc>
          <w:tcPr>
            <w:tcW w:w="825" w:type="dxa"/>
            <w:vMerge w:val="restart"/>
          </w:tcPr>
          <w:p w:rsidR="001E1BD7" w:rsidRPr="0075785C" w:rsidRDefault="001E1BD7" w:rsidP="00B34289">
            <w:r>
              <w:t>4.7</w:t>
            </w:r>
          </w:p>
        </w:tc>
        <w:tc>
          <w:tcPr>
            <w:tcW w:w="2260" w:type="dxa"/>
            <w:vMerge w:val="restart"/>
          </w:tcPr>
          <w:p w:rsidR="001E1BD7" w:rsidRPr="0075785C" w:rsidRDefault="001E1BD7" w:rsidP="00B34289">
            <w:r>
              <w:t>Гостиничное обслуживание</w:t>
            </w:r>
          </w:p>
        </w:tc>
        <w:tc>
          <w:tcPr>
            <w:tcW w:w="3016" w:type="dxa"/>
            <w:vMerge w:val="restart"/>
          </w:tcPr>
          <w:p w:rsidR="001E1BD7" w:rsidRPr="0075785C" w:rsidRDefault="001E1BD7" w:rsidP="00B34289">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39" w:type="dxa"/>
          </w:tcPr>
          <w:p w:rsidR="001E1BD7" w:rsidRPr="00B35E92" w:rsidRDefault="001E1BD7" w:rsidP="00B34289">
            <w:r>
              <w:t>3.3</w:t>
            </w:r>
          </w:p>
        </w:tc>
        <w:tc>
          <w:tcPr>
            <w:tcW w:w="3408" w:type="dxa"/>
          </w:tcPr>
          <w:p w:rsidR="001E1BD7" w:rsidRPr="00B35E92" w:rsidRDefault="001E1BD7" w:rsidP="00B34289">
            <w:r>
              <w:t>Бытовое обслуживание</w:t>
            </w:r>
          </w:p>
        </w:tc>
        <w:tc>
          <w:tcPr>
            <w:tcW w:w="4253" w:type="dxa"/>
            <w:vAlign w:val="center"/>
          </w:tcPr>
          <w:p w:rsidR="001E1BD7" w:rsidRPr="00BA7048" w:rsidRDefault="001E1BD7" w:rsidP="00B34289">
            <w:r w:rsidRPr="000773D0">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E1BD7" w:rsidRPr="0075785C" w:rsidTr="0061339E">
        <w:trPr>
          <w:trHeight w:val="423"/>
        </w:trPr>
        <w:tc>
          <w:tcPr>
            <w:tcW w:w="825" w:type="dxa"/>
            <w:vMerge/>
          </w:tcPr>
          <w:p w:rsidR="001E1BD7" w:rsidRDefault="001E1BD7" w:rsidP="00B34289"/>
        </w:tc>
        <w:tc>
          <w:tcPr>
            <w:tcW w:w="2260" w:type="dxa"/>
            <w:vMerge/>
          </w:tcPr>
          <w:p w:rsidR="001E1BD7" w:rsidRDefault="001E1BD7" w:rsidP="00B34289"/>
        </w:tc>
        <w:tc>
          <w:tcPr>
            <w:tcW w:w="3016" w:type="dxa"/>
            <w:vMerge/>
          </w:tcPr>
          <w:p w:rsidR="001E1BD7" w:rsidRDefault="001E1BD7" w:rsidP="00B34289"/>
        </w:tc>
        <w:tc>
          <w:tcPr>
            <w:tcW w:w="839" w:type="dxa"/>
          </w:tcPr>
          <w:p w:rsidR="001E1BD7" w:rsidRDefault="001E1BD7" w:rsidP="00B34289">
            <w:r>
              <w:t>4.9</w:t>
            </w:r>
          </w:p>
        </w:tc>
        <w:tc>
          <w:tcPr>
            <w:tcW w:w="3408" w:type="dxa"/>
          </w:tcPr>
          <w:p w:rsidR="001E1BD7" w:rsidRPr="0075785C" w:rsidRDefault="001E1BD7" w:rsidP="00B34289">
            <w:r>
              <w:t>Служебные гаражи</w:t>
            </w:r>
          </w:p>
        </w:tc>
        <w:tc>
          <w:tcPr>
            <w:tcW w:w="4253" w:type="dxa"/>
          </w:tcPr>
          <w:p w:rsidR="001E1BD7" w:rsidRPr="0075785C" w:rsidRDefault="001E1BD7" w:rsidP="00B34289">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61339E">
        <w:trPr>
          <w:trHeight w:val="423"/>
        </w:trPr>
        <w:tc>
          <w:tcPr>
            <w:tcW w:w="825" w:type="dxa"/>
            <w:vMerge/>
          </w:tcPr>
          <w:p w:rsidR="001E1BD7" w:rsidRDefault="001E1BD7" w:rsidP="00B34289"/>
        </w:tc>
        <w:tc>
          <w:tcPr>
            <w:tcW w:w="2260" w:type="dxa"/>
            <w:vMerge/>
          </w:tcPr>
          <w:p w:rsidR="001E1BD7" w:rsidRDefault="001E1BD7" w:rsidP="00B34289"/>
        </w:tc>
        <w:tc>
          <w:tcPr>
            <w:tcW w:w="3016" w:type="dxa"/>
            <w:vMerge/>
          </w:tcPr>
          <w:p w:rsidR="001E1BD7" w:rsidRDefault="001E1BD7" w:rsidP="00B34289"/>
        </w:tc>
        <w:tc>
          <w:tcPr>
            <w:tcW w:w="839" w:type="dxa"/>
          </w:tcPr>
          <w:p w:rsidR="001E1BD7" w:rsidRPr="00C4101D" w:rsidRDefault="001E1BD7" w:rsidP="00B34289">
            <w:r>
              <w:t>12.0.2</w:t>
            </w:r>
          </w:p>
        </w:tc>
        <w:tc>
          <w:tcPr>
            <w:tcW w:w="3408" w:type="dxa"/>
          </w:tcPr>
          <w:p w:rsidR="001E1BD7" w:rsidRPr="0075785C" w:rsidRDefault="001E1BD7" w:rsidP="00B34289">
            <w:r w:rsidRPr="00C4101D">
              <w:t>Благоустройство территории</w:t>
            </w:r>
          </w:p>
        </w:tc>
        <w:tc>
          <w:tcPr>
            <w:tcW w:w="4253"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287"/>
        </w:trPr>
        <w:tc>
          <w:tcPr>
            <w:tcW w:w="825" w:type="dxa"/>
          </w:tcPr>
          <w:p w:rsidR="001E1BD7" w:rsidRPr="0075785C" w:rsidRDefault="001E1BD7" w:rsidP="00B34289">
            <w:r>
              <w:t>5.1.3</w:t>
            </w:r>
          </w:p>
        </w:tc>
        <w:tc>
          <w:tcPr>
            <w:tcW w:w="2260" w:type="dxa"/>
          </w:tcPr>
          <w:p w:rsidR="001E1BD7" w:rsidRPr="0075785C" w:rsidRDefault="001E1BD7" w:rsidP="00B34289">
            <w:r>
              <w:t>Площадки для занятий спортом</w:t>
            </w:r>
          </w:p>
        </w:tc>
        <w:tc>
          <w:tcPr>
            <w:tcW w:w="3016" w:type="dxa"/>
          </w:tcPr>
          <w:p w:rsidR="001E1BD7" w:rsidRPr="0075785C" w:rsidRDefault="001E1BD7" w:rsidP="00B34289">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39" w:type="dxa"/>
          </w:tcPr>
          <w:p w:rsidR="001E1BD7" w:rsidRPr="00C4101D" w:rsidRDefault="001E1BD7" w:rsidP="00B34289">
            <w:r>
              <w:t>12.0.2</w:t>
            </w:r>
          </w:p>
        </w:tc>
        <w:tc>
          <w:tcPr>
            <w:tcW w:w="3408" w:type="dxa"/>
          </w:tcPr>
          <w:p w:rsidR="001E1BD7" w:rsidRPr="0075785C" w:rsidRDefault="001E1BD7" w:rsidP="00B34289">
            <w:r w:rsidRPr="00C4101D">
              <w:t>Благоустройство территории</w:t>
            </w:r>
          </w:p>
        </w:tc>
        <w:tc>
          <w:tcPr>
            <w:tcW w:w="4253"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789"/>
        </w:trPr>
        <w:tc>
          <w:tcPr>
            <w:tcW w:w="825" w:type="dxa"/>
            <w:vMerge w:val="restart"/>
          </w:tcPr>
          <w:p w:rsidR="001E1BD7" w:rsidRPr="0075785C" w:rsidRDefault="001E1BD7" w:rsidP="00B34289">
            <w:r>
              <w:t>7.2.2</w:t>
            </w:r>
          </w:p>
        </w:tc>
        <w:tc>
          <w:tcPr>
            <w:tcW w:w="2260" w:type="dxa"/>
            <w:vMerge w:val="restart"/>
          </w:tcPr>
          <w:p w:rsidR="001E1BD7" w:rsidRPr="0075785C" w:rsidRDefault="001E1BD7" w:rsidP="00B34289">
            <w:r>
              <w:t>Обслуживание перевозок пассажиров</w:t>
            </w:r>
          </w:p>
        </w:tc>
        <w:tc>
          <w:tcPr>
            <w:tcW w:w="3016" w:type="dxa"/>
            <w:vMerge w:val="restart"/>
          </w:tcPr>
          <w:p w:rsidR="001E1BD7" w:rsidRPr="0075785C" w:rsidRDefault="001E1BD7" w:rsidP="00B34289">
            <w:r w:rsidRPr="00376765">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r>
              <w:t xml:space="preserve"> (в</w:t>
            </w:r>
            <w:r w:rsidRPr="007138F5">
              <w:t>неуличный транспорт</w:t>
            </w:r>
            <w:r>
              <w:t>)</w:t>
            </w:r>
          </w:p>
        </w:tc>
        <w:tc>
          <w:tcPr>
            <w:tcW w:w="839" w:type="dxa"/>
          </w:tcPr>
          <w:p w:rsidR="001E1BD7" w:rsidRDefault="001E1BD7" w:rsidP="00B34289">
            <w:r>
              <w:t>4.9</w:t>
            </w:r>
          </w:p>
        </w:tc>
        <w:tc>
          <w:tcPr>
            <w:tcW w:w="3408" w:type="dxa"/>
          </w:tcPr>
          <w:p w:rsidR="001E1BD7" w:rsidRPr="0075785C" w:rsidRDefault="001E1BD7" w:rsidP="00B34289">
            <w:r>
              <w:t>Служебные гаражи</w:t>
            </w:r>
          </w:p>
        </w:tc>
        <w:tc>
          <w:tcPr>
            <w:tcW w:w="4253" w:type="dxa"/>
          </w:tcPr>
          <w:p w:rsidR="001E1BD7" w:rsidRPr="0075785C" w:rsidRDefault="001E1BD7" w:rsidP="00B34289">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61339E">
        <w:trPr>
          <w:trHeight w:val="788"/>
        </w:trPr>
        <w:tc>
          <w:tcPr>
            <w:tcW w:w="825" w:type="dxa"/>
            <w:vMerge/>
          </w:tcPr>
          <w:p w:rsidR="001E1BD7" w:rsidRDefault="001E1BD7" w:rsidP="00B34289"/>
        </w:tc>
        <w:tc>
          <w:tcPr>
            <w:tcW w:w="2260" w:type="dxa"/>
            <w:vMerge/>
          </w:tcPr>
          <w:p w:rsidR="001E1BD7" w:rsidRDefault="001E1BD7" w:rsidP="00B34289"/>
        </w:tc>
        <w:tc>
          <w:tcPr>
            <w:tcW w:w="3016" w:type="dxa"/>
            <w:vMerge/>
          </w:tcPr>
          <w:p w:rsidR="001E1BD7" w:rsidRPr="00376765" w:rsidRDefault="001E1BD7" w:rsidP="00B34289"/>
        </w:tc>
        <w:tc>
          <w:tcPr>
            <w:tcW w:w="839" w:type="dxa"/>
          </w:tcPr>
          <w:p w:rsidR="001E1BD7" w:rsidRPr="00C4101D" w:rsidRDefault="001E1BD7" w:rsidP="00B34289">
            <w:r>
              <w:t>12.0.2</w:t>
            </w:r>
          </w:p>
        </w:tc>
        <w:tc>
          <w:tcPr>
            <w:tcW w:w="3408" w:type="dxa"/>
          </w:tcPr>
          <w:p w:rsidR="001E1BD7" w:rsidRPr="0075785C" w:rsidRDefault="001E1BD7" w:rsidP="00B34289">
            <w:r w:rsidRPr="00C4101D">
              <w:t>Благоустройство территории</w:t>
            </w:r>
          </w:p>
        </w:tc>
        <w:tc>
          <w:tcPr>
            <w:tcW w:w="4253"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1106"/>
        </w:trPr>
        <w:tc>
          <w:tcPr>
            <w:tcW w:w="825" w:type="dxa"/>
            <w:vMerge w:val="restart"/>
          </w:tcPr>
          <w:p w:rsidR="001E1BD7" w:rsidRPr="0075785C" w:rsidRDefault="001E1BD7" w:rsidP="00B34289">
            <w:r>
              <w:t>8.3</w:t>
            </w:r>
          </w:p>
        </w:tc>
        <w:tc>
          <w:tcPr>
            <w:tcW w:w="2260" w:type="dxa"/>
            <w:vMerge w:val="restart"/>
          </w:tcPr>
          <w:p w:rsidR="001E1BD7" w:rsidRPr="0075785C" w:rsidRDefault="001E1BD7" w:rsidP="00B34289">
            <w:r w:rsidRPr="00376765">
              <w:t>Обеспечение внутреннего правопорядка</w:t>
            </w:r>
          </w:p>
        </w:tc>
        <w:tc>
          <w:tcPr>
            <w:tcW w:w="3016" w:type="dxa"/>
            <w:vMerge w:val="restart"/>
          </w:tcPr>
          <w:p w:rsidR="001E1BD7" w:rsidRDefault="001E1BD7" w:rsidP="00B34289">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1E1BD7" w:rsidRPr="0075785C" w:rsidRDefault="001E1BD7" w:rsidP="00B34289">
            <w:r>
              <w:t>размещение объектов гражданской обороны, за исключением объектов гражданской обороны, являющихся частями производственных зданий</w:t>
            </w:r>
          </w:p>
        </w:tc>
        <w:tc>
          <w:tcPr>
            <w:tcW w:w="839" w:type="dxa"/>
          </w:tcPr>
          <w:p w:rsidR="001E1BD7" w:rsidRDefault="001E1BD7" w:rsidP="00B34289">
            <w:r>
              <w:t>4.9</w:t>
            </w:r>
          </w:p>
        </w:tc>
        <w:tc>
          <w:tcPr>
            <w:tcW w:w="3408" w:type="dxa"/>
          </w:tcPr>
          <w:p w:rsidR="001E1BD7" w:rsidRPr="0075785C" w:rsidRDefault="001E1BD7" w:rsidP="00B34289">
            <w:r>
              <w:t>Служебные гаражи</w:t>
            </w:r>
          </w:p>
        </w:tc>
        <w:tc>
          <w:tcPr>
            <w:tcW w:w="4253" w:type="dxa"/>
          </w:tcPr>
          <w:p w:rsidR="001E1BD7" w:rsidRPr="0075785C" w:rsidRDefault="001E1BD7" w:rsidP="00B34289">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61339E">
        <w:trPr>
          <w:trHeight w:val="1105"/>
        </w:trPr>
        <w:tc>
          <w:tcPr>
            <w:tcW w:w="825" w:type="dxa"/>
            <w:vMerge/>
          </w:tcPr>
          <w:p w:rsidR="001E1BD7" w:rsidRDefault="001E1BD7" w:rsidP="00B34289"/>
        </w:tc>
        <w:tc>
          <w:tcPr>
            <w:tcW w:w="2260" w:type="dxa"/>
            <w:vMerge/>
          </w:tcPr>
          <w:p w:rsidR="001E1BD7" w:rsidRPr="00376765" w:rsidRDefault="001E1BD7" w:rsidP="00B34289"/>
        </w:tc>
        <w:tc>
          <w:tcPr>
            <w:tcW w:w="3016" w:type="dxa"/>
            <w:vMerge/>
          </w:tcPr>
          <w:p w:rsidR="001E1BD7" w:rsidRDefault="001E1BD7" w:rsidP="00B34289"/>
        </w:tc>
        <w:tc>
          <w:tcPr>
            <w:tcW w:w="839" w:type="dxa"/>
          </w:tcPr>
          <w:p w:rsidR="001E1BD7" w:rsidRPr="00C4101D" w:rsidRDefault="001E1BD7" w:rsidP="00B34289">
            <w:r>
              <w:t>12.0.2</w:t>
            </w:r>
          </w:p>
        </w:tc>
        <w:tc>
          <w:tcPr>
            <w:tcW w:w="3408" w:type="dxa"/>
          </w:tcPr>
          <w:p w:rsidR="001E1BD7" w:rsidRPr="0075785C" w:rsidRDefault="001E1BD7" w:rsidP="00B34289">
            <w:r w:rsidRPr="00C4101D">
              <w:t>Благоустройство территории</w:t>
            </w:r>
          </w:p>
        </w:tc>
        <w:tc>
          <w:tcPr>
            <w:tcW w:w="4253"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1E1BD7" w:rsidRDefault="001E1BD7" w:rsidP="00862174">
      <w:pPr>
        <w:pStyle w:val="6"/>
        <w:ind w:firstLine="709"/>
      </w:pPr>
    </w:p>
    <w:p w:rsidR="001E1BD7" w:rsidRDefault="001E1BD7" w:rsidP="00862174">
      <w:pPr>
        <w:pStyle w:val="6"/>
        <w:ind w:firstLine="709"/>
      </w:pPr>
      <w:r>
        <w:t>2.</w:t>
      </w:r>
      <w:r w:rsidRPr="005730E7">
        <w:t> </w:t>
      </w:r>
      <w:r w:rsidRPr="006C3E29">
        <w:t>Перечень условно разреш</w:t>
      </w:r>
      <w:r>
        <w:t>е</w:t>
      </w:r>
      <w:r w:rsidRPr="006C3E29">
        <w:t>нных видов использования объектов капитального строительства и земельных участков:</w:t>
      </w:r>
    </w:p>
    <w:p w:rsidR="001E1BD7" w:rsidRDefault="001E1BD7" w:rsidP="00862174">
      <w:pPr>
        <w:pStyle w:val="6"/>
        <w:ind w:firstLine="709"/>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5"/>
        <w:gridCol w:w="2214"/>
        <w:gridCol w:w="2835"/>
        <w:gridCol w:w="992"/>
        <w:gridCol w:w="3260"/>
        <w:gridCol w:w="4395"/>
      </w:tblGrid>
      <w:tr w:rsidR="001E1BD7" w:rsidRPr="0075785C" w:rsidTr="0061339E">
        <w:trPr>
          <w:trHeight w:val="703"/>
        </w:trPr>
        <w:tc>
          <w:tcPr>
            <w:tcW w:w="5954" w:type="dxa"/>
            <w:gridSpan w:val="3"/>
          </w:tcPr>
          <w:p w:rsidR="001E1BD7" w:rsidRPr="00C75C1D" w:rsidRDefault="001E1BD7" w:rsidP="00B34289">
            <w:pPr>
              <w:pStyle w:val="51"/>
            </w:pPr>
            <w:r w:rsidRPr="00C75C1D">
              <w:t>Условно разрешенные виды</w:t>
            </w:r>
          </w:p>
        </w:tc>
        <w:tc>
          <w:tcPr>
            <w:tcW w:w="8647" w:type="dxa"/>
            <w:gridSpan w:val="3"/>
          </w:tcPr>
          <w:p w:rsidR="001E1BD7" w:rsidRPr="00C75C1D" w:rsidRDefault="001E1BD7" w:rsidP="00B34289">
            <w:pPr>
              <w:pStyle w:val="51"/>
            </w:pPr>
            <w:r w:rsidRPr="00C75C1D">
              <w:t>Вспомогательные виды</w:t>
            </w:r>
          </w:p>
        </w:tc>
      </w:tr>
      <w:tr w:rsidR="001E1BD7" w:rsidRPr="0075785C" w:rsidTr="0061339E">
        <w:trPr>
          <w:trHeight w:val="703"/>
        </w:trPr>
        <w:tc>
          <w:tcPr>
            <w:tcW w:w="905" w:type="dxa"/>
          </w:tcPr>
          <w:p w:rsidR="001E1BD7" w:rsidRPr="00C75C1D" w:rsidRDefault="001E1BD7" w:rsidP="00B34289">
            <w:pPr>
              <w:pStyle w:val="51"/>
            </w:pPr>
            <w:r w:rsidRPr="00C75C1D">
              <w:t>Код</w:t>
            </w:r>
          </w:p>
        </w:tc>
        <w:tc>
          <w:tcPr>
            <w:tcW w:w="2214" w:type="dxa"/>
          </w:tcPr>
          <w:p w:rsidR="001E1BD7" w:rsidRPr="00C75C1D" w:rsidRDefault="001E1BD7" w:rsidP="00B34289">
            <w:pPr>
              <w:pStyle w:val="51"/>
            </w:pPr>
            <w:r w:rsidRPr="00C75C1D">
              <w:t>Наименование вида разрешенного использования земельного участка</w:t>
            </w:r>
          </w:p>
        </w:tc>
        <w:tc>
          <w:tcPr>
            <w:tcW w:w="2835" w:type="dxa"/>
          </w:tcPr>
          <w:p w:rsidR="001E1BD7" w:rsidRPr="00C75C1D" w:rsidRDefault="001E1BD7" w:rsidP="00B34289">
            <w:pPr>
              <w:pStyle w:val="51"/>
            </w:pPr>
            <w:r w:rsidRPr="00C75C1D">
              <w:t>Описание вида разрешенного использования земельного участка</w:t>
            </w:r>
          </w:p>
        </w:tc>
        <w:tc>
          <w:tcPr>
            <w:tcW w:w="992" w:type="dxa"/>
          </w:tcPr>
          <w:p w:rsidR="001E1BD7" w:rsidRPr="00C75C1D" w:rsidRDefault="001E1BD7" w:rsidP="00B34289">
            <w:pPr>
              <w:pStyle w:val="51"/>
            </w:pPr>
            <w:r w:rsidRPr="00C75C1D">
              <w:t>Код</w:t>
            </w:r>
          </w:p>
        </w:tc>
        <w:tc>
          <w:tcPr>
            <w:tcW w:w="3260" w:type="dxa"/>
          </w:tcPr>
          <w:p w:rsidR="001E1BD7" w:rsidRPr="00C75C1D" w:rsidRDefault="001E1BD7" w:rsidP="00B34289">
            <w:pPr>
              <w:pStyle w:val="51"/>
            </w:pPr>
            <w:r w:rsidRPr="00C75C1D">
              <w:t>Наименование вида разрешенного использования земельного участка</w:t>
            </w:r>
          </w:p>
        </w:tc>
        <w:tc>
          <w:tcPr>
            <w:tcW w:w="4395" w:type="dxa"/>
          </w:tcPr>
          <w:p w:rsidR="001E1BD7" w:rsidRPr="00C75C1D" w:rsidRDefault="001E1BD7" w:rsidP="00B34289">
            <w:pPr>
              <w:pStyle w:val="51"/>
            </w:pPr>
            <w:r w:rsidRPr="00C75C1D">
              <w:t>Описание вида разрешенного использования земельного участка</w:t>
            </w:r>
          </w:p>
        </w:tc>
      </w:tr>
      <w:tr w:rsidR="001E1BD7" w:rsidRPr="0075785C" w:rsidTr="0061339E">
        <w:trPr>
          <w:trHeight w:val="635"/>
        </w:trPr>
        <w:tc>
          <w:tcPr>
            <w:tcW w:w="905" w:type="dxa"/>
            <w:vMerge w:val="restart"/>
          </w:tcPr>
          <w:p w:rsidR="001E1BD7" w:rsidRPr="0075785C" w:rsidRDefault="001E1BD7" w:rsidP="00B34289">
            <w:r>
              <w:t>3.7.1</w:t>
            </w:r>
          </w:p>
        </w:tc>
        <w:tc>
          <w:tcPr>
            <w:tcW w:w="2214" w:type="dxa"/>
            <w:vMerge w:val="restart"/>
          </w:tcPr>
          <w:p w:rsidR="001E1BD7" w:rsidRPr="0075785C" w:rsidRDefault="001E1BD7" w:rsidP="00B34289">
            <w:r>
              <w:t>Осуществление религиозных обрядов</w:t>
            </w:r>
          </w:p>
        </w:tc>
        <w:tc>
          <w:tcPr>
            <w:tcW w:w="2835" w:type="dxa"/>
            <w:vMerge w:val="restart"/>
          </w:tcPr>
          <w:p w:rsidR="001E1BD7" w:rsidRPr="00C47B6A" w:rsidRDefault="001E1BD7" w:rsidP="00B34289">
            <w:r w:rsidRPr="00A964D1">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92" w:type="dxa"/>
          </w:tcPr>
          <w:p w:rsidR="001E1BD7" w:rsidRDefault="001E1BD7" w:rsidP="00B34289">
            <w:r>
              <w:t>4.9</w:t>
            </w:r>
          </w:p>
        </w:tc>
        <w:tc>
          <w:tcPr>
            <w:tcW w:w="3260" w:type="dxa"/>
          </w:tcPr>
          <w:p w:rsidR="001E1BD7" w:rsidRPr="0075785C" w:rsidRDefault="001E1BD7" w:rsidP="00B34289">
            <w:r>
              <w:t>Служебные гаражи</w:t>
            </w:r>
          </w:p>
        </w:tc>
        <w:tc>
          <w:tcPr>
            <w:tcW w:w="4395" w:type="dxa"/>
          </w:tcPr>
          <w:p w:rsidR="001E1BD7" w:rsidRPr="0075785C" w:rsidRDefault="001E1BD7" w:rsidP="00B34289">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61339E">
        <w:trPr>
          <w:trHeight w:val="634"/>
        </w:trPr>
        <w:tc>
          <w:tcPr>
            <w:tcW w:w="905" w:type="dxa"/>
            <w:vMerge/>
          </w:tcPr>
          <w:p w:rsidR="001E1BD7" w:rsidRDefault="001E1BD7" w:rsidP="00B34289"/>
        </w:tc>
        <w:tc>
          <w:tcPr>
            <w:tcW w:w="2214" w:type="dxa"/>
            <w:vMerge/>
          </w:tcPr>
          <w:p w:rsidR="001E1BD7" w:rsidRDefault="001E1BD7" w:rsidP="00B34289"/>
        </w:tc>
        <w:tc>
          <w:tcPr>
            <w:tcW w:w="2835" w:type="dxa"/>
            <w:vMerge/>
          </w:tcPr>
          <w:p w:rsidR="001E1BD7" w:rsidRPr="00A964D1" w:rsidRDefault="001E1BD7" w:rsidP="00B34289"/>
        </w:tc>
        <w:tc>
          <w:tcPr>
            <w:tcW w:w="992" w:type="dxa"/>
          </w:tcPr>
          <w:p w:rsidR="001E1BD7" w:rsidRPr="00C4101D" w:rsidRDefault="001E1BD7" w:rsidP="00B34289">
            <w:r>
              <w:t>12.0.2</w:t>
            </w:r>
          </w:p>
        </w:tc>
        <w:tc>
          <w:tcPr>
            <w:tcW w:w="3260" w:type="dxa"/>
          </w:tcPr>
          <w:p w:rsidR="001E1BD7" w:rsidRPr="0075785C" w:rsidRDefault="001E1BD7" w:rsidP="00B34289">
            <w:r w:rsidRPr="00C4101D">
              <w:t>Благоустройство территории</w:t>
            </w:r>
          </w:p>
        </w:tc>
        <w:tc>
          <w:tcPr>
            <w:tcW w:w="4395"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703"/>
        </w:trPr>
        <w:tc>
          <w:tcPr>
            <w:tcW w:w="905" w:type="dxa"/>
          </w:tcPr>
          <w:p w:rsidR="001E1BD7" w:rsidRDefault="001E1BD7" w:rsidP="00B34289">
            <w:r>
              <w:t>4.3</w:t>
            </w:r>
          </w:p>
        </w:tc>
        <w:tc>
          <w:tcPr>
            <w:tcW w:w="2214" w:type="dxa"/>
          </w:tcPr>
          <w:p w:rsidR="001E1BD7" w:rsidRPr="0075785C" w:rsidRDefault="001E1BD7" w:rsidP="00B34289">
            <w:r>
              <w:t>Рынки</w:t>
            </w:r>
          </w:p>
        </w:tc>
        <w:tc>
          <w:tcPr>
            <w:tcW w:w="2835" w:type="dxa"/>
          </w:tcPr>
          <w:p w:rsidR="001E1BD7" w:rsidRDefault="001E1BD7" w:rsidP="00B34289">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E1BD7" w:rsidRDefault="001E1BD7" w:rsidP="00B34289">
            <w:r>
              <w:t>размещение гаражей и (или) стоянок для автомобилей сотрудников и посетителей рынка</w:t>
            </w:r>
          </w:p>
          <w:p w:rsidR="001E1BD7" w:rsidRPr="00A964D1" w:rsidRDefault="001E1BD7" w:rsidP="00B34289">
            <w:r>
              <w:tab/>
            </w:r>
          </w:p>
        </w:tc>
        <w:tc>
          <w:tcPr>
            <w:tcW w:w="992" w:type="dxa"/>
          </w:tcPr>
          <w:p w:rsidR="001E1BD7" w:rsidRPr="00C4101D" w:rsidRDefault="001E1BD7" w:rsidP="00B34289">
            <w:r>
              <w:t>12.0.2</w:t>
            </w:r>
          </w:p>
        </w:tc>
        <w:tc>
          <w:tcPr>
            <w:tcW w:w="3260" w:type="dxa"/>
          </w:tcPr>
          <w:p w:rsidR="001E1BD7" w:rsidRPr="0075785C" w:rsidRDefault="001E1BD7" w:rsidP="00B34289">
            <w:r w:rsidRPr="00C4101D">
              <w:t>Благоустройство территории</w:t>
            </w:r>
          </w:p>
        </w:tc>
        <w:tc>
          <w:tcPr>
            <w:tcW w:w="4395"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703"/>
        </w:trPr>
        <w:tc>
          <w:tcPr>
            <w:tcW w:w="905" w:type="dxa"/>
          </w:tcPr>
          <w:p w:rsidR="001E1BD7" w:rsidRDefault="001E1BD7" w:rsidP="00B34289">
            <w:r>
              <w:t>4.9</w:t>
            </w:r>
          </w:p>
        </w:tc>
        <w:tc>
          <w:tcPr>
            <w:tcW w:w="2214" w:type="dxa"/>
          </w:tcPr>
          <w:p w:rsidR="001E1BD7" w:rsidRDefault="001E1BD7" w:rsidP="00B34289">
            <w:r>
              <w:t>Служебные гаражи</w:t>
            </w:r>
          </w:p>
        </w:tc>
        <w:tc>
          <w:tcPr>
            <w:tcW w:w="2835" w:type="dxa"/>
          </w:tcPr>
          <w:p w:rsidR="001E1BD7" w:rsidRDefault="001E1BD7" w:rsidP="00B34289">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c>
          <w:tcPr>
            <w:tcW w:w="992" w:type="dxa"/>
          </w:tcPr>
          <w:p w:rsidR="001E1BD7" w:rsidRPr="00C4101D" w:rsidRDefault="001E1BD7" w:rsidP="00B34289">
            <w:r>
              <w:t>12.0.2</w:t>
            </w:r>
          </w:p>
        </w:tc>
        <w:tc>
          <w:tcPr>
            <w:tcW w:w="3260" w:type="dxa"/>
          </w:tcPr>
          <w:p w:rsidR="001E1BD7" w:rsidRPr="0075785C" w:rsidRDefault="001E1BD7" w:rsidP="00B34289">
            <w:r w:rsidRPr="00C4101D">
              <w:t>Благоустройство территории</w:t>
            </w:r>
          </w:p>
        </w:tc>
        <w:tc>
          <w:tcPr>
            <w:tcW w:w="4395"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1577"/>
        </w:trPr>
        <w:tc>
          <w:tcPr>
            <w:tcW w:w="905" w:type="dxa"/>
            <w:vMerge w:val="restart"/>
          </w:tcPr>
          <w:p w:rsidR="001E1BD7" w:rsidRPr="0075785C" w:rsidRDefault="001E1BD7" w:rsidP="00B34289">
            <w:r>
              <w:t>5.0</w:t>
            </w:r>
          </w:p>
        </w:tc>
        <w:tc>
          <w:tcPr>
            <w:tcW w:w="2214" w:type="dxa"/>
            <w:vMerge w:val="restart"/>
          </w:tcPr>
          <w:p w:rsidR="001E1BD7" w:rsidRPr="0075785C" w:rsidRDefault="001E1BD7" w:rsidP="00B34289">
            <w:r w:rsidRPr="00A964D1">
              <w:t>Отдых (рекреация)</w:t>
            </w:r>
          </w:p>
        </w:tc>
        <w:tc>
          <w:tcPr>
            <w:tcW w:w="2835" w:type="dxa"/>
            <w:vMerge w:val="restart"/>
          </w:tcPr>
          <w:p w:rsidR="001E1BD7" w:rsidRDefault="001E1BD7" w:rsidP="00B34289">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E1BD7" w:rsidRDefault="001E1BD7" w:rsidP="00B34289">
            <w:r>
              <w:t>создание и уход за городскими лесами, скверами, прудами, озерами, водохранилищами, пляжами, а также обустройство мест отдыха в них.</w:t>
            </w:r>
          </w:p>
          <w:p w:rsidR="001E1BD7" w:rsidRPr="0075785C" w:rsidRDefault="001E1BD7" w:rsidP="00B34289">
            <w:r>
              <w:t>Содержание данного вида разрешенного использования включает в себя содержание видов разрешенного использования с кодами 5.1 (спорт ), 5.2 (природно-познавательный туризм), 5.3(охота и рыбалка), 5.4 (причалы для маломерных судов), 5.5 (поля для гольфа или конных прогулок)</w:t>
            </w:r>
          </w:p>
        </w:tc>
        <w:tc>
          <w:tcPr>
            <w:tcW w:w="992" w:type="dxa"/>
          </w:tcPr>
          <w:p w:rsidR="001E1BD7" w:rsidRPr="00B35E92" w:rsidRDefault="001E1BD7" w:rsidP="00B34289">
            <w:r>
              <w:t>4.6</w:t>
            </w:r>
          </w:p>
        </w:tc>
        <w:tc>
          <w:tcPr>
            <w:tcW w:w="3260" w:type="dxa"/>
          </w:tcPr>
          <w:p w:rsidR="001E1BD7" w:rsidRPr="00B35E92" w:rsidRDefault="001E1BD7" w:rsidP="00B34289">
            <w:r>
              <w:t>Общественное питание</w:t>
            </w:r>
          </w:p>
        </w:tc>
        <w:tc>
          <w:tcPr>
            <w:tcW w:w="4395" w:type="dxa"/>
          </w:tcPr>
          <w:p w:rsidR="001E1BD7" w:rsidRPr="00BA7048" w:rsidRDefault="001E1BD7" w:rsidP="00B34289">
            <w:r w:rsidRPr="00656972">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E1BD7" w:rsidRPr="0075785C" w:rsidTr="0061339E">
        <w:trPr>
          <w:trHeight w:val="1577"/>
        </w:trPr>
        <w:tc>
          <w:tcPr>
            <w:tcW w:w="905" w:type="dxa"/>
            <w:vMerge/>
          </w:tcPr>
          <w:p w:rsidR="001E1BD7" w:rsidRDefault="001E1BD7" w:rsidP="00B34289"/>
        </w:tc>
        <w:tc>
          <w:tcPr>
            <w:tcW w:w="2214" w:type="dxa"/>
            <w:vMerge/>
          </w:tcPr>
          <w:p w:rsidR="001E1BD7" w:rsidRPr="00A964D1" w:rsidRDefault="001E1BD7" w:rsidP="00B34289"/>
        </w:tc>
        <w:tc>
          <w:tcPr>
            <w:tcW w:w="2835" w:type="dxa"/>
            <w:vMerge/>
          </w:tcPr>
          <w:p w:rsidR="001E1BD7" w:rsidRDefault="001E1BD7" w:rsidP="00B34289"/>
        </w:tc>
        <w:tc>
          <w:tcPr>
            <w:tcW w:w="992" w:type="dxa"/>
          </w:tcPr>
          <w:p w:rsidR="001E1BD7" w:rsidRPr="00C4101D" w:rsidRDefault="001E1BD7" w:rsidP="00B34289">
            <w:r>
              <w:t>12.0.2</w:t>
            </w:r>
          </w:p>
        </w:tc>
        <w:tc>
          <w:tcPr>
            <w:tcW w:w="3260" w:type="dxa"/>
          </w:tcPr>
          <w:p w:rsidR="001E1BD7" w:rsidRPr="0075785C" w:rsidRDefault="001E1BD7" w:rsidP="00B34289">
            <w:r w:rsidRPr="00C4101D">
              <w:t>Благоустройство территории</w:t>
            </w:r>
          </w:p>
        </w:tc>
        <w:tc>
          <w:tcPr>
            <w:tcW w:w="4395"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703"/>
        </w:trPr>
        <w:tc>
          <w:tcPr>
            <w:tcW w:w="905" w:type="dxa"/>
          </w:tcPr>
          <w:p w:rsidR="001E1BD7" w:rsidRPr="0075785C" w:rsidRDefault="001E1BD7" w:rsidP="00B34289">
            <w:r>
              <w:t>12.0</w:t>
            </w:r>
          </w:p>
        </w:tc>
        <w:tc>
          <w:tcPr>
            <w:tcW w:w="2214" w:type="dxa"/>
          </w:tcPr>
          <w:p w:rsidR="001E1BD7" w:rsidRPr="0075785C" w:rsidRDefault="001E1BD7" w:rsidP="00B34289">
            <w:r>
              <w:t>Земельные участки (территории) общего пользования</w:t>
            </w:r>
          </w:p>
        </w:tc>
        <w:tc>
          <w:tcPr>
            <w:tcW w:w="2835" w:type="dxa"/>
          </w:tcPr>
          <w:p w:rsidR="001E1BD7" w:rsidRPr="0075785C" w:rsidRDefault="001E1BD7" w:rsidP="00B34289">
            <w:r w:rsidRPr="00E66511">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w:t>
            </w:r>
            <w:r>
              <w:t>(улично-дорожная сеть),</w:t>
            </w:r>
            <w:r w:rsidRPr="00E66511">
              <w:t xml:space="preserve"> 12.0.2</w:t>
            </w:r>
            <w:r>
              <w:t xml:space="preserve"> (благоустройство территории)</w:t>
            </w:r>
          </w:p>
        </w:tc>
        <w:tc>
          <w:tcPr>
            <w:tcW w:w="8647" w:type="dxa"/>
            <w:gridSpan w:val="3"/>
            <w:vAlign w:val="center"/>
          </w:tcPr>
          <w:p w:rsidR="001E1BD7" w:rsidRPr="0075785C" w:rsidRDefault="001E1BD7" w:rsidP="00B34289">
            <w:pPr>
              <w:jc w:val="center"/>
            </w:pPr>
            <w:r>
              <w:t>Не устанавливаются</w:t>
            </w:r>
          </w:p>
        </w:tc>
      </w:tr>
    </w:tbl>
    <w:p w:rsidR="001E1BD7" w:rsidRPr="00D169AE" w:rsidRDefault="001E1BD7" w:rsidP="00862174">
      <w:pPr>
        <w:spacing w:before="120" w:after="120"/>
        <w:ind w:firstLine="851"/>
        <w:jc w:val="both"/>
        <w:rPr>
          <w:color w:val="660066"/>
        </w:rPr>
      </w:pPr>
      <w:r w:rsidRPr="00D169AE">
        <w:rPr>
          <w:color w:val="660066"/>
        </w:rPr>
        <w:t>3. Для зоны ОД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w:t>
      </w:r>
    </w:p>
    <w:p w:rsidR="001E1BD7" w:rsidRPr="00D169AE" w:rsidRDefault="001E1BD7" w:rsidP="00862174">
      <w:pPr>
        <w:numPr>
          <w:ilvl w:val="1"/>
          <w:numId w:val="15"/>
        </w:numPr>
        <w:suppressAutoHyphens/>
        <w:spacing w:line="360" w:lineRule="auto"/>
        <w:ind w:left="993" w:hanging="426"/>
        <w:jc w:val="both"/>
        <w:rPr>
          <w:color w:val="660066"/>
        </w:rPr>
      </w:pPr>
      <w:r w:rsidRPr="00D169AE">
        <w:rPr>
          <w:color w:val="660066"/>
        </w:rPr>
        <w:t>Предельные (минимальные и (или) максимальные) размеры земельных участков, в том числе их площадь: не ограничено;</w:t>
      </w:r>
    </w:p>
    <w:p w:rsidR="001E1BD7" w:rsidRPr="00D169AE" w:rsidRDefault="001E1BD7" w:rsidP="00862174">
      <w:pPr>
        <w:tabs>
          <w:tab w:val="left" w:pos="1560"/>
        </w:tabs>
        <w:autoSpaceDE w:val="0"/>
        <w:autoSpaceDN w:val="0"/>
        <w:adjustRightInd w:val="0"/>
        <w:spacing w:line="360" w:lineRule="auto"/>
        <w:ind w:left="993" w:hanging="426"/>
        <w:jc w:val="both"/>
        <w:rPr>
          <w:bCs/>
          <w:lang w:eastAsia="en-US"/>
        </w:rPr>
      </w:pPr>
      <w:r w:rsidRPr="00D169AE">
        <w:t>3.2 М</w:t>
      </w:r>
      <w:r w:rsidRPr="00D169AE">
        <w:rPr>
          <w:bCs/>
          <w:lang w:eastAsia="en-US"/>
        </w:rPr>
        <w:t>аксимальный процент застройки</w:t>
      </w:r>
      <w:r w:rsidRPr="00D169AE">
        <w:t xml:space="preserve"> не ограничено</w:t>
      </w:r>
      <w:r w:rsidRPr="00D169AE">
        <w:rPr>
          <w:bCs/>
          <w:lang w:eastAsia="en-US"/>
        </w:rPr>
        <w:t>;</w:t>
      </w:r>
    </w:p>
    <w:p w:rsidR="001E1BD7" w:rsidRPr="00D169AE" w:rsidRDefault="001E1BD7" w:rsidP="00862174">
      <w:pPr>
        <w:tabs>
          <w:tab w:val="left" w:pos="1560"/>
        </w:tabs>
        <w:spacing w:line="360" w:lineRule="auto"/>
        <w:ind w:left="993" w:hanging="426"/>
        <w:jc w:val="both"/>
        <w:rPr>
          <w:color w:val="660066"/>
        </w:rPr>
      </w:pPr>
      <w:r w:rsidRPr="00D169AE">
        <w:rPr>
          <w:color w:val="660066"/>
        </w:rPr>
        <w:t>3.3. Максимальное количество этажей: не ограничено;</w:t>
      </w:r>
    </w:p>
    <w:p w:rsidR="001E1BD7" w:rsidRPr="00D169AE" w:rsidRDefault="001E1BD7" w:rsidP="00862174">
      <w:pPr>
        <w:spacing w:line="360" w:lineRule="auto"/>
        <w:ind w:firstLine="567"/>
        <w:jc w:val="both"/>
        <w:rPr>
          <w:color w:val="660066"/>
        </w:rPr>
      </w:pPr>
      <w:r w:rsidRPr="00D169AE">
        <w:rPr>
          <w:color w:val="660066"/>
        </w:rPr>
        <w:t>3.4. Минимальная и максимальная высота здания: не ограничено;</w:t>
      </w:r>
    </w:p>
    <w:p w:rsidR="001E1BD7" w:rsidRPr="00D169AE" w:rsidRDefault="001E1BD7" w:rsidP="00862174">
      <w:pPr>
        <w:spacing w:line="360" w:lineRule="auto"/>
        <w:ind w:firstLine="567"/>
        <w:jc w:val="both"/>
        <w:rPr>
          <w:color w:val="660066"/>
        </w:rPr>
      </w:pPr>
      <w:r w:rsidRPr="00D169AE">
        <w:rPr>
          <w:color w:val="660066"/>
        </w:rPr>
        <w:t>3.5. 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2,5 метра;</w:t>
      </w:r>
    </w:p>
    <w:p w:rsidR="001E1BD7" w:rsidRPr="00D169AE" w:rsidRDefault="001E1BD7" w:rsidP="00862174">
      <w:pPr>
        <w:autoSpaceDE w:val="0"/>
        <w:autoSpaceDN w:val="0"/>
        <w:adjustRightInd w:val="0"/>
        <w:spacing w:line="360" w:lineRule="auto"/>
        <w:ind w:firstLine="567"/>
        <w:jc w:val="both"/>
        <w:rPr>
          <w:bCs/>
          <w:lang w:eastAsia="en-US"/>
        </w:rPr>
      </w:pPr>
      <w:r w:rsidRPr="00D169AE">
        <w:t xml:space="preserve">3.6. </w:t>
      </w:r>
      <w:r w:rsidRPr="00D169AE">
        <w:rPr>
          <w:bCs/>
          <w:lang w:eastAsia="en-US"/>
        </w:rPr>
        <w:t>Минимальные отступы от границ земельных участков:</w:t>
      </w:r>
    </w:p>
    <w:p w:rsidR="001E1BD7" w:rsidRPr="00D169AE" w:rsidRDefault="001E1BD7" w:rsidP="00862174">
      <w:pPr>
        <w:numPr>
          <w:ilvl w:val="0"/>
          <w:numId w:val="12"/>
        </w:numPr>
        <w:autoSpaceDE w:val="0"/>
        <w:autoSpaceDN w:val="0"/>
        <w:adjustRightInd w:val="0"/>
        <w:spacing w:after="80" w:line="360" w:lineRule="auto"/>
        <w:contextualSpacing/>
        <w:jc w:val="both"/>
        <w:rPr>
          <w:bCs/>
          <w:lang w:eastAsia="en-US"/>
        </w:rPr>
      </w:pPr>
      <w:r w:rsidRPr="00D169AE">
        <w:rPr>
          <w:bCs/>
          <w:lang w:eastAsia="en-US"/>
        </w:rPr>
        <w:t xml:space="preserve">от красной линии улиц расстояние - не менее </w:t>
      </w:r>
      <w:smartTag w:uri="urn:schemas-microsoft-com:office:smarttags" w:element="metricconverter">
        <w:smartTagPr>
          <w:attr w:name="ProductID" w:val="5 м"/>
        </w:smartTagPr>
        <w:r w:rsidRPr="00D169AE">
          <w:rPr>
            <w:bCs/>
            <w:lang w:eastAsia="en-US"/>
          </w:rPr>
          <w:t>5 м</w:t>
        </w:r>
      </w:smartTag>
      <w:r w:rsidRPr="00D169AE">
        <w:rPr>
          <w:bCs/>
          <w:lang w:eastAsia="en-US"/>
        </w:rPr>
        <w:t>;</w:t>
      </w:r>
    </w:p>
    <w:p w:rsidR="001E1BD7" w:rsidRPr="00D169AE" w:rsidRDefault="001E1BD7" w:rsidP="00862174">
      <w:pPr>
        <w:numPr>
          <w:ilvl w:val="0"/>
          <w:numId w:val="13"/>
        </w:numPr>
        <w:autoSpaceDE w:val="0"/>
        <w:autoSpaceDN w:val="0"/>
        <w:adjustRightInd w:val="0"/>
        <w:spacing w:after="80" w:line="360" w:lineRule="auto"/>
        <w:ind w:left="1920"/>
        <w:contextualSpacing/>
        <w:jc w:val="both"/>
        <w:rPr>
          <w:bCs/>
          <w:lang w:eastAsia="en-US"/>
        </w:rPr>
      </w:pPr>
      <w:r w:rsidRPr="00D169AE">
        <w:rPr>
          <w:bCs/>
          <w:lang w:eastAsia="en-US"/>
        </w:rPr>
        <w:t xml:space="preserve">от  красной линии переулков, проездов – не менее </w:t>
      </w:r>
      <w:smartTag w:uri="urn:schemas-microsoft-com:office:smarttags" w:element="metricconverter">
        <w:smartTagPr>
          <w:attr w:name="ProductID" w:val="3 м"/>
        </w:smartTagPr>
        <w:r w:rsidRPr="00D169AE">
          <w:rPr>
            <w:bCs/>
            <w:lang w:eastAsia="en-US"/>
          </w:rPr>
          <w:t>3 м</w:t>
        </w:r>
      </w:smartTag>
      <w:r w:rsidRPr="00D169AE">
        <w:rPr>
          <w:bCs/>
          <w:lang w:eastAsia="en-US"/>
        </w:rPr>
        <w:t>;</w:t>
      </w:r>
    </w:p>
    <w:p w:rsidR="001E1BD7" w:rsidRPr="00D169AE" w:rsidRDefault="001E1BD7" w:rsidP="00862174">
      <w:pPr>
        <w:numPr>
          <w:ilvl w:val="0"/>
          <w:numId w:val="13"/>
        </w:numPr>
        <w:autoSpaceDE w:val="0"/>
        <w:autoSpaceDN w:val="0"/>
        <w:adjustRightInd w:val="0"/>
        <w:spacing w:after="80" w:line="360" w:lineRule="auto"/>
        <w:ind w:left="1920"/>
        <w:contextualSpacing/>
        <w:jc w:val="both"/>
        <w:rPr>
          <w:bCs/>
          <w:lang w:eastAsia="en-US"/>
        </w:rPr>
      </w:pPr>
      <w:r w:rsidRPr="00D169AE">
        <w:rPr>
          <w:bCs/>
          <w:lang w:eastAsia="en-US"/>
        </w:rPr>
        <w:t>от  красной линии в условиях сложившейся застройки допускается размещение по линии застройки;</w:t>
      </w:r>
    </w:p>
    <w:p w:rsidR="001E1BD7" w:rsidRPr="00D169AE" w:rsidRDefault="001E1BD7" w:rsidP="00862174">
      <w:pPr>
        <w:numPr>
          <w:ilvl w:val="0"/>
          <w:numId w:val="13"/>
        </w:numPr>
        <w:autoSpaceDE w:val="0"/>
        <w:autoSpaceDN w:val="0"/>
        <w:adjustRightInd w:val="0"/>
        <w:spacing w:line="360" w:lineRule="auto"/>
        <w:ind w:left="1920"/>
        <w:contextualSpacing/>
        <w:jc w:val="both"/>
        <w:rPr>
          <w:lang w:eastAsia="ru-RU"/>
        </w:rPr>
      </w:pPr>
      <w:r w:rsidRPr="00D169AE">
        <w:rPr>
          <w:bCs/>
          <w:lang w:eastAsia="en-US"/>
        </w:rPr>
        <w:t xml:space="preserve">расстояние до границы соседнего земельного участка должно быть не менее 1 м. </w:t>
      </w:r>
    </w:p>
    <w:p w:rsidR="001E1BD7" w:rsidRPr="00D169AE" w:rsidRDefault="001E1BD7" w:rsidP="00862174">
      <w:pPr>
        <w:suppressAutoHyphens/>
        <w:spacing w:line="360" w:lineRule="auto"/>
        <w:ind w:firstLine="567"/>
        <w:jc w:val="both"/>
      </w:pPr>
      <w:r w:rsidRPr="00D169AE">
        <w:t>3.7</w:t>
      </w:r>
      <w:hyperlink w:anchor="Перечень_тер_зон" w:history="1">
        <w:r w:rsidRPr="00D169AE">
          <w:t xml:space="preserve"> Допускается установление нескольких видов разрешенного использования в</w:t>
        </w:r>
      </w:hyperlink>
      <w:r w:rsidRPr="00D169AE">
        <w:t xml:space="preserve"> отношении одного земельного участка.</w:t>
      </w:r>
    </w:p>
    <w:p w:rsidR="001E1BD7" w:rsidRPr="00D169AE" w:rsidRDefault="001E1BD7" w:rsidP="00862174">
      <w:pPr>
        <w:spacing w:before="120" w:after="120"/>
        <w:ind w:firstLine="851"/>
        <w:jc w:val="both"/>
        <w:rPr>
          <w:color w:val="660066"/>
        </w:rPr>
      </w:pPr>
      <w:r w:rsidRPr="00D169AE">
        <w:rPr>
          <w:color w:val="660066"/>
        </w:rPr>
        <w:t>4. Ограничения использования земельных участков и объектов капитального строительства указаны в статье 33 настоящих Правил.</w:t>
      </w:r>
    </w:p>
    <w:p w:rsidR="001E1BD7" w:rsidRPr="006E2201" w:rsidRDefault="001E1BD7" w:rsidP="009F7791">
      <w:pPr>
        <w:pStyle w:val="221"/>
      </w:pPr>
      <w:bookmarkStart w:id="181" w:name="_Toc304973131"/>
      <w:bookmarkStart w:id="182" w:name="_Toc25138229"/>
      <w:bookmarkStart w:id="183" w:name="_Toc51929300"/>
      <w:bookmarkStart w:id="184" w:name="_Toc257894209"/>
      <w:bookmarkStart w:id="185" w:name="_Toc288226817"/>
      <w:bookmarkStart w:id="186" w:name="_Toc294865991"/>
      <w:bookmarkEnd w:id="178"/>
      <w:bookmarkEnd w:id="179"/>
      <w:bookmarkEnd w:id="180"/>
      <w:r>
        <w:t>Статья</w:t>
      </w:r>
      <w:r w:rsidRPr="005730E7">
        <w:t> </w:t>
      </w:r>
      <w:r w:rsidRPr="006E2201">
        <w:t>2</w:t>
      </w:r>
      <w:r>
        <w:t>4</w:t>
      </w:r>
      <w:r w:rsidRPr="006E2201">
        <w:t xml:space="preserve">. </w:t>
      </w:r>
      <w:r w:rsidRPr="006E2201">
        <w:tab/>
        <w:t>Градостроительный регламент зоны коммерческого значения (КТ)</w:t>
      </w:r>
      <w:bookmarkEnd w:id="181"/>
      <w:bookmarkEnd w:id="182"/>
      <w:bookmarkEnd w:id="183"/>
    </w:p>
    <w:p w:rsidR="001E1BD7" w:rsidRDefault="001E1BD7" w:rsidP="009F7791">
      <w:pPr>
        <w:pStyle w:val="6"/>
        <w:ind w:firstLine="709"/>
        <w:jc w:val="both"/>
      </w:pPr>
      <w:r>
        <w:t>1.</w:t>
      </w:r>
      <w:r w:rsidRPr="005730E7">
        <w:t> </w:t>
      </w:r>
      <w:r w:rsidRPr="006E2201">
        <w:t>Перечень основных видов разреш</w:t>
      </w:r>
      <w:r>
        <w:t>е</w:t>
      </w:r>
      <w:r w:rsidRPr="006E2201">
        <w:t>нного использования объектов капитального строительства и земельных участков:</w:t>
      </w:r>
    </w:p>
    <w:p w:rsidR="001E1BD7" w:rsidRDefault="001E1BD7" w:rsidP="006E2201">
      <w:pPr>
        <w:pStyle w:val="6"/>
        <w:ind w:firstLine="709"/>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2410"/>
        <w:gridCol w:w="2835"/>
        <w:gridCol w:w="992"/>
        <w:gridCol w:w="3402"/>
        <w:gridCol w:w="4394"/>
      </w:tblGrid>
      <w:tr w:rsidR="001E1BD7" w:rsidRPr="0075785C" w:rsidTr="0061339E">
        <w:trPr>
          <w:trHeight w:val="703"/>
        </w:trPr>
        <w:tc>
          <w:tcPr>
            <w:tcW w:w="5954" w:type="dxa"/>
            <w:gridSpan w:val="3"/>
          </w:tcPr>
          <w:p w:rsidR="001E1BD7" w:rsidRPr="00C75C1D" w:rsidRDefault="001E1BD7" w:rsidP="00F95429">
            <w:pPr>
              <w:pStyle w:val="51"/>
            </w:pPr>
            <w:r w:rsidRPr="00C75C1D">
              <w:t>Основные виды</w:t>
            </w:r>
          </w:p>
        </w:tc>
        <w:tc>
          <w:tcPr>
            <w:tcW w:w="8788" w:type="dxa"/>
            <w:gridSpan w:val="3"/>
          </w:tcPr>
          <w:p w:rsidR="001E1BD7" w:rsidRPr="00C75C1D" w:rsidRDefault="001E1BD7" w:rsidP="00F95429">
            <w:pPr>
              <w:pStyle w:val="51"/>
            </w:pPr>
            <w:r w:rsidRPr="00C75C1D">
              <w:t>Вспомогательные виды</w:t>
            </w:r>
          </w:p>
        </w:tc>
      </w:tr>
      <w:tr w:rsidR="001E1BD7" w:rsidRPr="0075785C" w:rsidTr="0061339E">
        <w:trPr>
          <w:trHeight w:val="703"/>
        </w:trPr>
        <w:tc>
          <w:tcPr>
            <w:tcW w:w="709" w:type="dxa"/>
          </w:tcPr>
          <w:p w:rsidR="001E1BD7" w:rsidRPr="00C75C1D" w:rsidRDefault="001E1BD7" w:rsidP="00F95429">
            <w:pPr>
              <w:pStyle w:val="51"/>
            </w:pPr>
            <w:r w:rsidRPr="00C75C1D">
              <w:t>Код</w:t>
            </w:r>
          </w:p>
        </w:tc>
        <w:tc>
          <w:tcPr>
            <w:tcW w:w="2410" w:type="dxa"/>
          </w:tcPr>
          <w:p w:rsidR="001E1BD7" w:rsidRPr="00C75C1D" w:rsidRDefault="001E1BD7" w:rsidP="00F95429">
            <w:pPr>
              <w:pStyle w:val="51"/>
            </w:pPr>
            <w:r w:rsidRPr="00C75C1D">
              <w:t>Наименование вида разрешенного использования земельного участка</w:t>
            </w:r>
          </w:p>
        </w:tc>
        <w:tc>
          <w:tcPr>
            <w:tcW w:w="2835" w:type="dxa"/>
          </w:tcPr>
          <w:p w:rsidR="001E1BD7" w:rsidRPr="00C75C1D" w:rsidRDefault="001E1BD7" w:rsidP="00F95429">
            <w:pPr>
              <w:pStyle w:val="51"/>
            </w:pPr>
            <w:r w:rsidRPr="00C75C1D">
              <w:t>Описание вида разрешенного использования земельного участка</w:t>
            </w:r>
          </w:p>
        </w:tc>
        <w:tc>
          <w:tcPr>
            <w:tcW w:w="992" w:type="dxa"/>
          </w:tcPr>
          <w:p w:rsidR="001E1BD7" w:rsidRPr="00C75C1D" w:rsidRDefault="001E1BD7" w:rsidP="00F95429">
            <w:pPr>
              <w:pStyle w:val="51"/>
            </w:pPr>
            <w:r w:rsidRPr="00C75C1D">
              <w:t>Код</w:t>
            </w:r>
          </w:p>
        </w:tc>
        <w:tc>
          <w:tcPr>
            <w:tcW w:w="3402" w:type="dxa"/>
          </w:tcPr>
          <w:p w:rsidR="001E1BD7" w:rsidRPr="00C75C1D" w:rsidRDefault="001E1BD7" w:rsidP="00F95429">
            <w:pPr>
              <w:pStyle w:val="51"/>
            </w:pPr>
            <w:r w:rsidRPr="00C75C1D">
              <w:t>Наименование вида разрешенного использования земельного участка</w:t>
            </w:r>
          </w:p>
        </w:tc>
        <w:tc>
          <w:tcPr>
            <w:tcW w:w="4394" w:type="dxa"/>
          </w:tcPr>
          <w:p w:rsidR="001E1BD7" w:rsidRPr="00C75C1D" w:rsidRDefault="001E1BD7" w:rsidP="00F95429">
            <w:pPr>
              <w:pStyle w:val="51"/>
            </w:pPr>
            <w:r w:rsidRPr="00C75C1D">
              <w:t>Описание вида разрешенного использования земельного участка</w:t>
            </w:r>
          </w:p>
        </w:tc>
      </w:tr>
      <w:tr w:rsidR="001E1BD7" w:rsidRPr="0075785C" w:rsidTr="0061339E">
        <w:trPr>
          <w:trHeight w:val="635"/>
        </w:trPr>
        <w:tc>
          <w:tcPr>
            <w:tcW w:w="709" w:type="dxa"/>
            <w:vMerge w:val="restart"/>
          </w:tcPr>
          <w:p w:rsidR="001E1BD7" w:rsidRPr="0075785C" w:rsidRDefault="001E1BD7" w:rsidP="00E14DD7">
            <w:r>
              <w:t>3.3</w:t>
            </w:r>
          </w:p>
        </w:tc>
        <w:tc>
          <w:tcPr>
            <w:tcW w:w="2410" w:type="dxa"/>
            <w:vMerge w:val="restart"/>
          </w:tcPr>
          <w:p w:rsidR="001E1BD7" w:rsidRPr="0075785C" w:rsidRDefault="001E1BD7" w:rsidP="00E14DD7">
            <w:r>
              <w:t>Бытовое обслуживание</w:t>
            </w:r>
          </w:p>
        </w:tc>
        <w:tc>
          <w:tcPr>
            <w:tcW w:w="2835" w:type="dxa"/>
            <w:vMerge w:val="restart"/>
          </w:tcPr>
          <w:p w:rsidR="001E1BD7" w:rsidRPr="0075785C" w:rsidRDefault="001E1BD7" w:rsidP="00E14DD7">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tcPr>
          <w:p w:rsidR="001E1BD7" w:rsidRDefault="001E1BD7" w:rsidP="00F95429">
            <w:r>
              <w:t>4.9</w:t>
            </w:r>
          </w:p>
        </w:tc>
        <w:tc>
          <w:tcPr>
            <w:tcW w:w="3402" w:type="dxa"/>
          </w:tcPr>
          <w:p w:rsidR="001E1BD7" w:rsidRPr="0075785C" w:rsidRDefault="001E1BD7" w:rsidP="00F95429">
            <w:r>
              <w:t>Служебные гаражи</w:t>
            </w:r>
          </w:p>
        </w:tc>
        <w:tc>
          <w:tcPr>
            <w:tcW w:w="4394" w:type="dxa"/>
          </w:tcPr>
          <w:p w:rsidR="001E1BD7" w:rsidRPr="0075785C" w:rsidRDefault="001E1BD7" w:rsidP="00F95429">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61339E">
        <w:trPr>
          <w:trHeight w:val="634"/>
        </w:trPr>
        <w:tc>
          <w:tcPr>
            <w:tcW w:w="709" w:type="dxa"/>
            <w:vMerge/>
          </w:tcPr>
          <w:p w:rsidR="001E1BD7" w:rsidRDefault="001E1BD7" w:rsidP="00E14DD7"/>
        </w:tc>
        <w:tc>
          <w:tcPr>
            <w:tcW w:w="2410" w:type="dxa"/>
            <w:vMerge/>
          </w:tcPr>
          <w:p w:rsidR="001E1BD7" w:rsidRDefault="001E1BD7" w:rsidP="00E14DD7"/>
        </w:tc>
        <w:tc>
          <w:tcPr>
            <w:tcW w:w="2835" w:type="dxa"/>
            <w:vMerge/>
          </w:tcPr>
          <w:p w:rsidR="001E1BD7" w:rsidRDefault="001E1BD7" w:rsidP="00E14DD7"/>
        </w:tc>
        <w:tc>
          <w:tcPr>
            <w:tcW w:w="992" w:type="dxa"/>
          </w:tcPr>
          <w:p w:rsidR="001E1BD7" w:rsidRPr="00C4101D" w:rsidRDefault="001E1BD7" w:rsidP="00F95429">
            <w:r>
              <w:t>12.0.2</w:t>
            </w:r>
          </w:p>
        </w:tc>
        <w:tc>
          <w:tcPr>
            <w:tcW w:w="3402" w:type="dxa"/>
          </w:tcPr>
          <w:p w:rsidR="001E1BD7" w:rsidRPr="0075785C" w:rsidRDefault="001E1BD7" w:rsidP="00F95429">
            <w:r w:rsidRPr="00C4101D">
              <w:t>Благоустройство территории</w:t>
            </w:r>
          </w:p>
        </w:tc>
        <w:tc>
          <w:tcPr>
            <w:tcW w:w="4394" w:type="dxa"/>
          </w:tcPr>
          <w:p w:rsidR="001E1BD7" w:rsidRPr="0075785C" w:rsidRDefault="001E1BD7" w:rsidP="00F9542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703"/>
        </w:trPr>
        <w:tc>
          <w:tcPr>
            <w:tcW w:w="709" w:type="dxa"/>
          </w:tcPr>
          <w:p w:rsidR="001E1BD7" w:rsidRDefault="001E1BD7" w:rsidP="00E14DD7">
            <w:r>
              <w:t>4.3</w:t>
            </w:r>
          </w:p>
        </w:tc>
        <w:tc>
          <w:tcPr>
            <w:tcW w:w="2410" w:type="dxa"/>
          </w:tcPr>
          <w:p w:rsidR="001E1BD7" w:rsidRPr="0075785C" w:rsidRDefault="001E1BD7" w:rsidP="00E14DD7">
            <w:r>
              <w:t>Рынки</w:t>
            </w:r>
          </w:p>
        </w:tc>
        <w:tc>
          <w:tcPr>
            <w:tcW w:w="2835" w:type="dxa"/>
          </w:tcPr>
          <w:p w:rsidR="001E1BD7" w:rsidRDefault="001E1BD7" w:rsidP="00E14DD7">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E1BD7" w:rsidRPr="00A964D1" w:rsidRDefault="001E1BD7" w:rsidP="00B35E92">
            <w:r>
              <w:t>размещение гаражей и (или) стоянок для автомобилей сотрудников и посетителей рынка</w:t>
            </w:r>
          </w:p>
        </w:tc>
        <w:tc>
          <w:tcPr>
            <w:tcW w:w="992" w:type="dxa"/>
          </w:tcPr>
          <w:p w:rsidR="001E1BD7" w:rsidRPr="00C4101D" w:rsidRDefault="001E1BD7" w:rsidP="00F95429">
            <w:r>
              <w:t>12.0.2</w:t>
            </w:r>
          </w:p>
        </w:tc>
        <w:tc>
          <w:tcPr>
            <w:tcW w:w="3402" w:type="dxa"/>
          </w:tcPr>
          <w:p w:rsidR="001E1BD7" w:rsidRPr="0075785C" w:rsidRDefault="001E1BD7" w:rsidP="00F95429">
            <w:r w:rsidRPr="00C4101D">
              <w:t>Благоустройство территории</w:t>
            </w:r>
          </w:p>
        </w:tc>
        <w:tc>
          <w:tcPr>
            <w:tcW w:w="4394" w:type="dxa"/>
          </w:tcPr>
          <w:p w:rsidR="001E1BD7" w:rsidRPr="0075785C" w:rsidRDefault="001E1BD7" w:rsidP="00F9542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703"/>
        </w:trPr>
        <w:tc>
          <w:tcPr>
            <w:tcW w:w="709" w:type="dxa"/>
          </w:tcPr>
          <w:p w:rsidR="001E1BD7" w:rsidRDefault="001E1BD7" w:rsidP="00E14DD7">
            <w:r>
              <w:t>4.4</w:t>
            </w:r>
          </w:p>
        </w:tc>
        <w:tc>
          <w:tcPr>
            <w:tcW w:w="2410" w:type="dxa"/>
          </w:tcPr>
          <w:p w:rsidR="001E1BD7" w:rsidRDefault="001E1BD7" w:rsidP="00E14DD7">
            <w:r>
              <w:t>Магазины</w:t>
            </w:r>
          </w:p>
        </w:tc>
        <w:tc>
          <w:tcPr>
            <w:tcW w:w="2835" w:type="dxa"/>
          </w:tcPr>
          <w:p w:rsidR="001E1BD7" w:rsidRDefault="001E1BD7" w:rsidP="00E14DD7">
            <w:r>
              <w:t>Размещение объектов капитального строительства, предназначенных для продажи товаров, торговая площадь которых составляет до 5000 кв. м</w:t>
            </w:r>
          </w:p>
          <w:p w:rsidR="001E1BD7" w:rsidRPr="00B35E92" w:rsidRDefault="001E1BD7" w:rsidP="00247F64"/>
        </w:tc>
        <w:tc>
          <w:tcPr>
            <w:tcW w:w="992" w:type="dxa"/>
          </w:tcPr>
          <w:p w:rsidR="001E1BD7" w:rsidRPr="00C4101D" w:rsidRDefault="001E1BD7" w:rsidP="00F95429">
            <w:r>
              <w:t>12.0.2</w:t>
            </w:r>
          </w:p>
        </w:tc>
        <w:tc>
          <w:tcPr>
            <w:tcW w:w="3402" w:type="dxa"/>
          </w:tcPr>
          <w:p w:rsidR="001E1BD7" w:rsidRPr="0075785C" w:rsidRDefault="001E1BD7" w:rsidP="00F95429">
            <w:r w:rsidRPr="00C4101D">
              <w:t>Благоустройство территории</w:t>
            </w:r>
          </w:p>
        </w:tc>
        <w:tc>
          <w:tcPr>
            <w:tcW w:w="4394" w:type="dxa"/>
          </w:tcPr>
          <w:p w:rsidR="001E1BD7" w:rsidRPr="0075785C" w:rsidRDefault="001E1BD7" w:rsidP="00F9542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472"/>
        </w:trPr>
        <w:tc>
          <w:tcPr>
            <w:tcW w:w="709" w:type="dxa"/>
            <w:vMerge w:val="restart"/>
          </w:tcPr>
          <w:p w:rsidR="001E1BD7" w:rsidRDefault="001E1BD7" w:rsidP="00E14DD7">
            <w:r>
              <w:t>4.5</w:t>
            </w:r>
          </w:p>
        </w:tc>
        <w:tc>
          <w:tcPr>
            <w:tcW w:w="2410" w:type="dxa"/>
            <w:vMerge w:val="restart"/>
          </w:tcPr>
          <w:p w:rsidR="001E1BD7" w:rsidRDefault="001E1BD7" w:rsidP="00E14DD7">
            <w:r>
              <w:t>Банковская и страховая деятельность</w:t>
            </w:r>
          </w:p>
        </w:tc>
        <w:tc>
          <w:tcPr>
            <w:tcW w:w="2835" w:type="dxa"/>
            <w:vMerge w:val="restart"/>
          </w:tcPr>
          <w:p w:rsidR="001E1BD7" w:rsidRDefault="001E1BD7" w:rsidP="00E14DD7">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2" w:type="dxa"/>
          </w:tcPr>
          <w:p w:rsidR="001E1BD7" w:rsidRDefault="001E1BD7" w:rsidP="00F95429">
            <w:r>
              <w:t>4.9</w:t>
            </w:r>
          </w:p>
        </w:tc>
        <w:tc>
          <w:tcPr>
            <w:tcW w:w="3402" w:type="dxa"/>
          </w:tcPr>
          <w:p w:rsidR="001E1BD7" w:rsidRPr="0075785C" w:rsidRDefault="001E1BD7" w:rsidP="00F95429">
            <w:r>
              <w:t>Служебные гаражи</w:t>
            </w:r>
          </w:p>
        </w:tc>
        <w:tc>
          <w:tcPr>
            <w:tcW w:w="4394" w:type="dxa"/>
          </w:tcPr>
          <w:p w:rsidR="001E1BD7" w:rsidRPr="0075785C" w:rsidRDefault="001E1BD7" w:rsidP="00F95429">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61339E">
        <w:trPr>
          <w:trHeight w:val="471"/>
        </w:trPr>
        <w:tc>
          <w:tcPr>
            <w:tcW w:w="709" w:type="dxa"/>
            <w:vMerge/>
          </w:tcPr>
          <w:p w:rsidR="001E1BD7" w:rsidRDefault="001E1BD7" w:rsidP="00E14DD7"/>
        </w:tc>
        <w:tc>
          <w:tcPr>
            <w:tcW w:w="2410" w:type="dxa"/>
            <w:vMerge/>
          </w:tcPr>
          <w:p w:rsidR="001E1BD7" w:rsidRDefault="001E1BD7" w:rsidP="00E14DD7"/>
        </w:tc>
        <w:tc>
          <w:tcPr>
            <w:tcW w:w="2835" w:type="dxa"/>
            <w:vMerge/>
          </w:tcPr>
          <w:p w:rsidR="001E1BD7" w:rsidRDefault="001E1BD7" w:rsidP="00E14DD7"/>
        </w:tc>
        <w:tc>
          <w:tcPr>
            <w:tcW w:w="992" w:type="dxa"/>
          </w:tcPr>
          <w:p w:rsidR="001E1BD7" w:rsidRPr="00C4101D" w:rsidRDefault="001E1BD7" w:rsidP="008041C3">
            <w:r>
              <w:t>12.0.2</w:t>
            </w:r>
          </w:p>
        </w:tc>
        <w:tc>
          <w:tcPr>
            <w:tcW w:w="3402" w:type="dxa"/>
          </w:tcPr>
          <w:p w:rsidR="001E1BD7" w:rsidRPr="0075785C" w:rsidRDefault="001E1BD7" w:rsidP="008041C3">
            <w:r w:rsidRPr="00C4101D">
              <w:t>Благоустройство территории</w:t>
            </w:r>
          </w:p>
        </w:tc>
        <w:tc>
          <w:tcPr>
            <w:tcW w:w="4394" w:type="dxa"/>
          </w:tcPr>
          <w:p w:rsidR="001E1BD7" w:rsidRPr="0075785C" w:rsidRDefault="001E1BD7" w:rsidP="008041C3">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703"/>
        </w:trPr>
        <w:tc>
          <w:tcPr>
            <w:tcW w:w="709" w:type="dxa"/>
          </w:tcPr>
          <w:p w:rsidR="001E1BD7" w:rsidRDefault="001E1BD7" w:rsidP="00E14DD7">
            <w:r>
              <w:t>4.6</w:t>
            </w:r>
          </w:p>
        </w:tc>
        <w:tc>
          <w:tcPr>
            <w:tcW w:w="2410" w:type="dxa"/>
          </w:tcPr>
          <w:p w:rsidR="001E1BD7" w:rsidRDefault="001E1BD7" w:rsidP="00E14DD7">
            <w:r>
              <w:t>Общественное питание</w:t>
            </w:r>
          </w:p>
        </w:tc>
        <w:tc>
          <w:tcPr>
            <w:tcW w:w="2835" w:type="dxa"/>
          </w:tcPr>
          <w:p w:rsidR="001E1BD7" w:rsidRDefault="001E1BD7" w:rsidP="00E14DD7">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2" w:type="dxa"/>
          </w:tcPr>
          <w:p w:rsidR="001E1BD7" w:rsidRPr="00C4101D" w:rsidRDefault="001E1BD7" w:rsidP="008041C3">
            <w:r>
              <w:t>12.0.2</w:t>
            </w:r>
          </w:p>
        </w:tc>
        <w:tc>
          <w:tcPr>
            <w:tcW w:w="3402" w:type="dxa"/>
          </w:tcPr>
          <w:p w:rsidR="001E1BD7" w:rsidRPr="0075785C" w:rsidRDefault="001E1BD7" w:rsidP="008041C3">
            <w:r w:rsidRPr="00C4101D">
              <w:t>Благоустройство территории</w:t>
            </w:r>
          </w:p>
        </w:tc>
        <w:tc>
          <w:tcPr>
            <w:tcW w:w="4394" w:type="dxa"/>
          </w:tcPr>
          <w:p w:rsidR="001E1BD7" w:rsidRPr="0075785C" w:rsidRDefault="001E1BD7" w:rsidP="008041C3">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423"/>
        </w:trPr>
        <w:tc>
          <w:tcPr>
            <w:tcW w:w="709" w:type="dxa"/>
            <w:vMerge w:val="restart"/>
          </w:tcPr>
          <w:p w:rsidR="001E1BD7" w:rsidRDefault="001E1BD7" w:rsidP="00E14DD7">
            <w:r>
              <w:t>4.7</w:t>
            </w:r>
          </w:p>
        </w:tc>
        <w:tc>
          <w:tcPr>
            <w:tcW w:w="2410" w:type="dxa"/>
            <w:vMerge w:val="restart"/>
          </w:tcPr>
          <w:p w:rsidR="001E1BD7" w:rsidRDefault="001E1BD7" w:rsidP="00E14DD7">
            <w:r>
              <w:t>Гостиничное обслуживание</w:t>
            </w:r>
          </w:p>
        </w:tc>
        <w:tc>
          <w:tcPr>
            <w:tcW w:w="2835" w:type="dxa"/>
            <w:vMerge w:val="restart"/>
          </w:tcPr>
          <w:p w:rsidR="001E1BD7" w:rsidRDefault="001E1BD7" w:rsidP="00E14DD7">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92" w:type="dxa"/>
          </w:tcPr>
          <w:p w:rsidR="001E1BD7" w:rsidRPr="00B35E92" w:rsidRDefault="001E1BD7" w:rsidP="008041C3">
            <w:r>
              <w:t>3.3</w:t>
            </w:r>
          </w:p>
        </w:tc>
        <w:tc>
          <w:tcPr>
            <w:tcW w:w="3402" w:type="dxa"/>
          </w:tcPr>
          <w:p w:rsidR="001E1BD7" w:rsidRPr="00B35E92" w:rsidRDefault="001E1BD7" w:rsidP="008041C3">
            <w:r>
              <w:t>Бытовое обслуживание</w:t>
            </w:r>
          </w:p>
        </w:tc>
        <w:tc>
          <w:tcPr>
            <w:tcW w:w="4394" w:type="dxa"/>
            <w:vAlign w:val="center"/>
          </w:tcPr>
          <w:p w:rsidR="001E1BD7" w:rsidRPr="00BA7048" w:rsidRDefault="001E1BD7" w:rsidP="008041C3">
            <w:r w:rsidRPr="000773D0">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E1BD7" w:rsidRPr="0075785C" w:rsidTr="0061339E">
        <w:trPr>
          <w:trHeight w:val="423"/>
        </w:trPr>
        <w:tc>
          <w:tcPr>
            <w:tcW w:w="709" w:type="dxa"/>
            <w:vMerge/>
          </w:tcPr>
          <w:p w:rsidR="001E1BD7" w:rsidRDefault="001E1BD7" w:rsidP="00E14DD7"/>
        </w:tc>
        <w:tc>
          <w:tcPr>
            <w:tcW w:w="2410" w:type="dxa"/>
            <w:vMerge/>
          </w:tcPr>
          <w:p w:rsidR="001E1BD7" w:rsidRDefault="001E1BD7" w:rsidP="00E14DD7"/>
        </w:tc>
        <w:tc>
          <w:tcPr>
            <w:tcW w:w="2835" w:type="dxa"/>
            <w:vMerge/>
          </w:tcPr>
          <w:p w:rsidR="001E1BD7" w:rsidRDefault="001E1BD7" w:rsidP="00E14DD7"/>
        </w:tc>
        <w:tc>
          <w:tcPr>
            <w:tcW w:w="992" w:type="dxa"/>
          </w:tcPr>
          <w:p w:rsidR="001E1BD7" w:rsidRDefault="001E1BD7" w:rsidP="008041C3">
            <w:r>
              <w:t>4.9</w:t>
            </w:r>
          </w:p>
        </w:tc>
        <w:tc>
          <w:tcPr>
            <w:tcW w:w="3402" w:type="dxa"/>
          </w:tcPr>
          <w:p w:rsidR="001E1BD7" w:rsidRPr="0075785C" w:rsidRDefault="001E1BD7" w:rsidP="008041C3">
            <w:r>
              <w:t>Служебные гаражи</w:t>
            </w:r>
          </w:p>
        </w:tc>
        <w:tc>
          <w:tcPr>
            <w:tcW w:w="4394" w:type="dxa"/>
          </w:tcPr>
          <w:p w:rsidR="001E1BD7" w:rsidRPr="0075785C" w:rsidRDefault="001E1BD7" w:rsidP="008041C3">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61339E">
        <w:trPr>
          <w:trHeight w:val="423"/>
        </w:trPr>
        <w:tc>
          <w:tcPr>
            <w:tcW w:w="709" w:type="dxa"/>
            <w:vMerge/>
          </w:tcPr>
          <w:p w:rsidR="001E1BD7" w:rsidRDefault="001E1BD7" w:rsidP="00E14DD7"/>
        </w:tc>
        <w:tc>
          <w:tcPr>
            <w:tcW w:w="2410" w:type="dxa"/>
            <w:vMerge/>
          </w:tcPr>
          <w:p w:rsidR="001E1BD7" w:rsidRDefault="001E1BD7" w:rsidP="00E14DD7"/>
        </w:tc>
        <w:tc>
          <w:tcPr>
            <w:tcW w:w="2835" w:type="dxa"/>
            <w:vMerge/>
          </w:tcPr>
          <w:p w:rsidR="001E1BD7" w:rsidRDefault="001E1BD7" w:rsidP="00E14DD7"/>
        </w:tc>
        <w:tc>
          <w:tcPr>
            <w:tcW w:w="992" w:type="dxa"/>
          </w:tcPr>
          <w:p w:rsidR="001E1BD7" w:rsidRPr="00C4101D" w:rsidRDefault="001E1BD7" w:rsidP="008041C3">
            <w:r>
              <w:t>12.0.2</w:t>
            </w:r>
          </w:p>
        </w:tc>
        <w:tc>
          <w:tcPr>
            <w:tcW w:w="3402" w:type="dxa"/>
          </w:tcPr>
          <w:p w:rsidR="001E1BD7" w:rsidRPr="0075785C" w:rsidRDefault="001E1BD7" w:rsidP="008041C3">
            <w:r w:rsidRPr="00C4101D">
              <w:t>Благоустройство территории</w:t>
            </w:r>
          </w:p>
        </w:tc>
        <w:tc>
          <w:tcPr>
            <w:tcW w:w="4394" w:type="dxa"/>
          </w:tcPr>
          <w:p w:rsidR="001E1BD7" w:rsidRPr="0075785C" w:rsidRDefault="001E1BD7" w:rsidP="008041C3">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1106"/>
        </w:trPr>
        <w:tc>
          <w:tcPr>
            <w:tcW w:w="709" w:type="dxa"/>
            <w:vMerge w:val="restart"/>
          </w:tcPr>
          <w:p w:rsidR="001E1BD7" w:rsidRDefault="001E1BD7" w:rsidP="00E14DD7">
            <w:r>
              <w:t>8.3</w:t>
            </w:r>
          </w:p>
        </w:tc>
        <w:tc>
          <w:tcPr>
            <w:tcW w:w="2410" w:type="dxa"/>
            <w:vMerge w:val="restart"/>
          </w:tcPr>
          <w:p w:rsidR="001E1BD7" w:rsidRPr="00B35E92" w:rsidRDefault="001E1BD7" w:rsidP="00B35E92">
            <w:r>
              <w:t>Обеспечение внутреннего правопорядка</w:t>
            </w:r>
          </w:p>
        </w:tc>
        <w:tc>
          <w:tcPr>
            <w:tcW w:w="2835" w:type="dxa"/>
            <w:vMerge w:val="restart"/>
          </w:tcPr>
          <w:p w:rsidR="001E1BD7" w:rsidRDefault="001E1BD7" w:rsidP="00B35E92">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1E1BD7" w:rsidRDefault="001E1BD7" w:rsidP="00B35E92">
            <w:r>
              <w:t>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tcPr>
          <w:p w:rsidR="001E1BD7" w:rsidRDefault="001E1BD7" w:rsidP="008041C3">
            <w:r>
              <w:t>4.9</w:t>
            </w:r>
          </w:p>
        </w:tc>
        <w:tc>
          <w:tcPr>
            <w:tcW w:w="3402" w:type="dxa"/>
          </w:tcPr>
          <w:p w:rsidR="001E1BD7" w:rsidRPr="0075785C" w:rsidRDefault="001E1BD7" w:rsidP="008041C3">
            <w:r>
              <w:t>Служебные гаражи</w:t>
            </w:r>
          </w:p>
        </w:tc>
        <w:tc>
          <w:tcPr>
            <w:tcW w:w="4394" w:type="dxa"/>
          </w:tcPr>
          <w:p w:rsidR="001E1BD7" w:rsidRPr="0075785C" w:rsidRDefault="001E1BD7" w:rsidP="008041C3">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61339E">
        <w:trPr>
          <w:trHeight w:val="1105"/>
        </w:trPr>
        <w:tc>
          <w:tcPr>
            <w:tcW w:w="709" w:type="dxa"/>
            <w:vMerge/>
          </w:tcPr>
          <w:p w:rsidR="001E1BD7" w:rsidRDefault="001E1BD7" w:rsidP="00E14DD7"/>
        </w:tc>
        <w:tc>
          <w:tcPr>
            <w:tcW w:w="2410" w:type="dxa"/>
            <w:vMerge/>
          </w:tcPr>
          <w:p w:rsidR="001E1BD7" w:rsidRDefault="001E1BD7" w:rsidP="00B35E92"/>
        </w:tc>
        <w:tc>
          <w:tcPr>
            <w:tcW w:w="2835" w:type="dxa"/>
            <w:vMerge/>
          </w:tcPr>
          <w:p w:rsidR="001E1BD7" w:rsidRDefault="001E1BD7" w:rsidP="00B35E92"/>
        </w:tc>
        <w:tc>
          <w:tcPr>
            <w:tcW w:w="992" w:type="dxa"/>
          </w:tcPr>
          <w:p w:rsidR="001E1BD7" w:rsidRPr="00C4101D" w:rsidRDefault="001E1BD7" w:rsidP="008041C3">
            <w:r>
              <w:t>12.0.2</w:t>
            </w:r>
          </w:p>
        </w:tc>
        <w:tc>
          <w:tcPr>
            <w:tcW w:w="3402" w:type="dxa"/>
          </w:tcPr>
          <w:p w:rsidR="001E1BD7" w:rsidRPr="0075785C" w:rsidRDefault="001E1BD7" w:rsidP="008041C3">
            <w:r w:rsidRPr="00C4101D">
              <w:t>Благоустройство территории</w:t>
            </w:r>
          </w:p>
        </w:tc>
        <w:tc>
          <w:tcPr>
            <w:tcW w:w="4394" w:type="dxa"/>
          </w:tcPr>
          <w:p w:rsidR="001E1BD7" w:rsidRPr="0075785C" w:rsidRDefault="001E1BD7" w:rsidP="008041C3">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703"/>
        </w:trPr>
        <w:tc>
          <w:tcPr>
            <w:tcW w:w="709" w:type="dxa"/>
          </w:tcPr>
          <w:p w:rsidR="001E1BD7" w:rsidRPr="0075785C" w:rsidRDefault="001E1BD7" w:rsidP="00E14DD7">
            <w:r>
              <w:t>12.0</w:t>
            </w:r>
          </w:p>
        </w:tc>
        <w:tc>
          <w:tcPr>
            <w:tcW w:w="2410" w:type="dxa"/>
          </w:tcPr>
          <w:p w:rsidR="001E1BD7" w:rsidRPr="0075785C" w:rsidRDefault="001E1BD7" w:rsidP="00E14DD7">
            <w:r>
              <w:t>Земельные участки (территории) общего пользования</w:t>
            </w:r>
          </w:p>
        </w:tc>
        <w:tc>
          <w:tcPr>
            <w:tcW w:w="2835" w:type="dxa"/>
          </w:tcPr>
          <w:p w:rsidR="001E1BD7" w:rsidRPr="0075785C" w:rsidRDefault="001E1BD7" w:rsidP="00E14DD7">
            <w:r w:rsidRPr="00E66511">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w:t>
            </w:r>
            <w:r>
              <w:t>(улично-дорожная сеть),</w:t>
            </w:r>
            <w:r w:rsidRPr="00E66511">
              <w:t xml:space="preserve"> 12.0.2</w:t>
            </w:r>
            <w:r>
              <w:t xml:space="preserve"> (благоустройство территории)</w:t>
            </w:r>
          </w:p>
        </w:tc>
        <w:tc>
          <w:tcPr>
            <w:tcW w:w="8788" w:type="dxa"/>
            <w:gridSpan w:val="3"/>
            <w:vAlign w:val="center"/>
          </w:tcPr>
          <w:p w:rsidR="001E1BD7" w:rsidRPr="0075785C" w:rsidRDefault="001E1BD7" w:rsidP="00560D9B">
            <w:pPr>
              <w:jc w:val="center"/>
            </w:pPr>
            <w:r>
              <w:t>Не устанавливаются</w:t>
            </w:r>
          </w:p>
        </w:tc>
      </w:tr>
    </w:tbl>
    <w:p w:rsidR="001E1BD7" w:rsidRPr="006E2201" w:rsidRDefault="001E1BD7" w:rsidP="009F7791">
      <w:pPr>
        <w:pStyle w:val="6"/>
        <w:ind w:firstLine="709"/>
        <w:jc w:val="both"/>
      </w:pPr>
    </w:p>
    <w:p w:rsidR="001E1BD7" w:rsidRPr="00D169AE" w:rsidRDefault="001E1BD7" w:rsidP="00773A9D">
      <w:pPr>
        <w:spacing w:before="120" w:after="120"/>
        <w:ind w:firstLine="851"/>
        <w:jc w:val="both"/>
        <w:rPr>
          <w:color w:val="660066"/>
        </w:rPr>
      </w:pPr>
      <w:bookmarkStart w:id="187" w:name="_Toc257894208"/>
      <w:bookmarkStart w:id="188" w:name="_Toc288226816"/>
      <w:bookmarkStart w:id="189" w:name="_Toc294865990"/>
      <w:bookmarkStart w:id="190" w:name="_Toc298495547"/>
      <w:bookmarkStart w:id="191" w:name="_Toc304973132"/>
      <w:bookmarkStart w:id="192" w:name="_Toc25138230"/>
      <w:r w:rsidRPr="00D169AE">
        <w:rPr>
          <w:color w:val="660066"/>
        </w:rPr>
        <w:t>2. Условно разрешённые виды использования объектов капитального строительства и земельных участков для зоны КТ не устанавливаются.</w:t>
      </w:r>
    </w:p>
    <w:p w:rsidR="001E1BD7" w:rsidRPr="00D169AE" w:rsidRDefault="001E1BD7" w:rsidP="00773A9D">
      <w:pPr>
        <w:suppressAutoHyphens/>
        <w:spacing w:before="120" w:line="360" w:lineRule="auto"/>
        <w:ind w:firstLine="900"/>
        <w:jc w:val="both"/>
        <w:rPr>
          <w:color w:val="660066"/>
        </w:rPr>
      </w:pPr>
      <w:r w:rsidRPr="00D169AE">
        <w:rPr>
          <w:color w:val="660066"/>
        </w:rPr>
        <w:t>3. Для зоны КТ установлены следующие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w:t>
      </w:r>
    </w:p>
    <w:p w:rsidR="001E1BD7" w:rsidRPr="00D169AE" w:rsidRDefault="001E1BD7" w:rsidP="00773A9D">
      <w:pPr>
        <w:spacing w:line="360" w:lineRule="auto"/>
        <w:ind w:left="993" w:hanging="142"/>
        <w:jc w:val="both"/>
        <w:rPr>
          <w:bCs/>
          <w:lang w:eastAsia="en-US"/>
        </w:rPr>
      </w:pPr>
      <w:r w:rsidRPr="00D169AE">
        <w:t>3.1. Предельные (минимальные и (или) максимальные) размеры земельных участков, в том числе их площадь: не ограничено;</w:t>
      </w:r>
    </w:p>
    <w:p w:rsidR="001E1BD7" w:rsidRPr="00D169AE" w:rsidRDefault="001E1BD7" w:rsidP="00773A9D">
      <w:pPr>
        <w:spacing w:line="360" w:lineRule="auto"/>
        <w:ind w:firstLine="851"/>
        <w:jc w:val="both"/>
        <w:rPr>
          <w:bCs/>
          <w:color w:val="660066"/>
          <w:lang w:eastAsia="en-US"/>
        </w:rPr>
      </w:pPr>
      <w:r w:rsidRPr="00D169AE">
        <w:rPr>
          <w:bCs/>
          <w:color w:val="660066"/>
          <w:lang w:eastAsia="en-US"/>
        </w:rPr>
        <w:t>3.2. Максимальный процент застройки: не ограничено;</w:t>
      </w:r>
    </w:p>
    <w:p w:rsidR="001E1BD7" w:rsidRPr="00D169AE" w:rsidRDefault="001E1BD7" w:rsidP="00773A9D">
      <w:pPr>
        <w:spacing w:line="360" w:lineRule="auto"/>
        <w:ind w:firstLine="851"/>
        <w:jc w:val="both"/>
        <w:rPr>
          <w:bCs/>
          <w:color w:val="660066"/>
          <w:lang w:eastAsia="en-US"/>
        </w:rPr>
      </w:pPr>
      <w:r w:rsidRPr="00D169AE">
        <w:rPr>
          <w:bCs/>
          <w:color w:val="660066"/>
          <w:lang w:eastAsia="en-US"/>
        </w:rPr>
        <w:t>3.3. Максимальное количество этажей: не ограничено;</w:t>
      </w:r>
    </w:p>
    <w:p w:rsidR="001E1BD7" w:rsidRPr="00D169AE" w:rsidRDefault="001E1BD7" w:rsidP="00773A9D">
      <w:pPr>
        <w:spacing w:line="360" w:lineRule="auto"/>
        <w:ind w:firstLine="851"/>
        <w:jc w:val="both"/>
        <w:rPr>
          <w:bCs/>
          <w:color w:val="660066"/>
          <w:lang w:eastAsia="en-US"/>
        </w:rPr>
      </w:pPr>
      <w:r w:rsidRPr="00D169AE">
        <w:rPr>
          <w:bCs/>
          <w:color w:val="660066"/>
          <w:lang w:eastAsia="en-US"/>
        </w:rPr>
        <w:t>3.4. Минимальная и максимальная высота здания: не ограничено;</w:t>
      </w:r>
    </w:p>
    <w:p w:rsidR="001E1BD7" w:rsidRPr="00D169AE" w:rsidRDefault="001E1BD7" w:rsidP="00773A9D">
      <w:pPr>
        <w:spacing w:line="360" w:lineRule="auto"/>
        <w:ind w:firstLine="851"/>
        <w:jc w:val="both"/>
        <w:rPr>
          <w:bCs/>
          <w:lang w:eastAsia="en-US"/>
        </w:rPr>
      </w:pPr>
      <w:r w:rsidRPr="00D169AE">
        <w:rPr>
          <w:bCs/>
          <w:lang w:eastAsia="en-US"/>
        </w:rPr>
        <w:t xml:space="preserve">3.5. Минимальные отступы от границ земельных участков: </w:t>
      </w:r>
    </w:p>
    <w:p w:rsidR="001E1BD7" w:rsidRPr="00D169AE" w:rsidRDefault="001E1BD7" w:rsidP="00773A9D">
      <w:pPr>
        <w:numPr>
          <w:ilvl w:val="0"/>
          <w:numId w:val="13"/>
        </w:numPr>
        <w:tabs>
          <w:tab w:val="left" w:pos="1843"/>
        </w:tabs>
        <w:autoSpaceDE w:val="0"/>
        <w:autoSpaceDN w:val="0"/>
        <w:adjustRightInd w:val="0"/>
        <w:spacing w:after="80" w:line="360" w:lineRule="auto"/>
        <w:ind w:left="1701" w:hanging="425"/>
        <w:contextualSpacing/>
        <w:jc w:val="both"/>
        <w:rPr>
          <w:bCs/>
          <w:lang w:eastAsia="en-US"/>
        </w:rPr>
      </w:pPr>
      <w:r w:rsidRPr="00D169AE">
        <w:rPr>
          <w:bCs/>
          <w:lang w:eastAsia="en-US"/>
        </w:rPr>
        <w:t>от красной линии улиц расстояние - не менее 5 м;</w:t>
      </w:r>
    </w:p>
    <w:p w:rsidR="001E1BD7" w:rsidRPr="00D169AE" w:rsidRDefault="001E1BD7" w:rsidP="00773A9D">
      <w:pPr>
        <w:numPr>
          <w:ilvl w:val="0"/>
          <w:numId w:val="13"/>
        </w:numPr>
        <w:tabs>
          <w:tab w:val="left" w:pos="1843"/>
        </w:tabs>
        <w:autoSpaceDE w:val="0"/>
        <w:autoSpaceDN w:val="0"/>
        <w:adjustRightInd w:val="0"/>
        <w:spacing w:after="80" w:line="360" w:lineRule="auto"/>
        <w:ind w:left="1701" w:hanging="425"/>
        <w:contextualSpacing/>
        <w:jc w:val="both"/>
        <w:rPr>
          <w:bCs/>
          <w:lang w:eastAsia="en-US"/>
        </w:rPr>
      </w:pPr>
      <w:r w:rsidRPr="00D169AE">
        <w:rPr>
          <w:bCs/>
          <w:lang w:eastAsia="en-US"/>
        </w:rPr>
        <w:t>от  красной линии переулков, проездов – не менее 3 м;</w:t>
      </w:r>
    </w:p>
    <w:p w:rsidR="001E1BD7" w:rsidRPr="00D169AE" w:rsidRDefault="001E1BD7" w:rsidP="00773A9D">
      <w:pPr>
        <w:numPr>
          <w:ilvl w:val="0"/>
          <w:numId w:val="13"/>
        </w:numPr>
        <w:tabs>
          <w:tab w:val="left" w:pos="1843"/>
        </w:tabs>
        <w:autoSpaceDE w:val="0"/>
        <w:autoSpaceDN w:val="0"/>
        <w:adjustRightInd w:val="0"/>
        <w:spacing w:after="80" w:line="360" w:lineRule="auto"/>
        <w:ind w:left="1701" w:hanging="425"/>
        <w:contextualSpacing/>
        <w:jc w:val="both"/>
        <w:rPr>
          <w:bCs/>
          <w:lang w:eastAsia="en-US"/>
        </w:rPr>
      </w:pPr>
      <w:r w:rsidRPr="00D169AE">
        <w:rPr>
          <w:bCs/>
          <w:lang w:eastAsia="en-US"/>
        </w:rPr>
        <w:t>от  красной линии в условиях сложившейся застройки допускается размещение по линии застройки;</w:t>
      </w:r>
    </w:p>
    <w:p w:rsidR="001E1BD7" w:rsidRPr="00D169AE" w:rsidRDefault="001E1BD7" w:rsidP="00773A9D">
      <w:pPr>
        <w:numPr>
          <w:ilvl w:val="0"/>
          <w:numId w:val="13"/>
        </w:numPr>
        <w:tabs>
          <w:tab w:val="left" w:pos="1843"/>
        </w:tabs>
        <w:autoSpaceDE w:val="0"/>
        <w:autoSpaceDN w:val="0"/>
        <w:adjustRightInd w:val="0"/>
        <w:spacing w:line="360" w:lineRule="auto"/>
        <w:ind w:left="1701" w:hanging="425"/>
        <w:contextualSpacing/>
        <w:jc w:val="both"/>
        <w:rPr>
          <w:lang w:eastAsia="ru-RU"/>
        </w:rPr>
      </w:pPr>
      <w:r w:rsidRPr="00D169AE">
        <w:rPr>
          <w:bCs/>
          <w:lang w:eastAsia="en-US"/>
        </w:rPr>
        <w:t xml:space="preserve">расстояние до границы соседнего земельного участка должно быть не менее 1 м. </w:t>
      </w:r>
    </w:p>
    <w:p w:rsidR="001E1BD7" w:rsidRPr="00D169AE" w:rsidRDefault="001E1BD7" w:rsidP="00773A9D">
      <w:pPr>
        <w:tabs>
          <w:tab w:val="left" w:pos="1843"/>
        </w:tabs>
        <w:spacing w:after="80" w:line="276" w:lineRule="auto"/>
        <w:ind w:left="720" w:firstLine="131"/>
        <w:contextualSpacing/>
        <w:jc w:val="both"/>
      </w:pPr>
      <w:r w:rsidRPr="00D169AE">
        <w:rPr>
          <w:bCs/>
          <w:lang w:eastAsia="en-US"/>
        </w:rPr>
        <w:t xml:space="preserve">3.6. </w:t>
      </w:r>
      <w:hyperlink w:anchor="Перечень_тер_зон" w:history="1">
        <w:r w:rsidRPr="00D169AE">
          <w:rPr>
            <w:lang w:eastAsia="ru-RU"/>
          </w:rPr>
          <w:t xml:space="preserve"> Допускается установление нескольких видов разрешенного использования в</w:t>
        </w:r>
      </w:hyperlink>
      <w:r w:rsidRPr="00D169AE">
        <w:rPr>
          <w:lang w:eastAsia="ru-RU"/>
        </w:rPr>
        <w:t xml:space="preserve"> отношении одного земельного участка</w:t>
      </w:r>
      <w:r w:rsidRPr="00D169AE">
        <w:t xml:space="preserve">. </w:t>
      </w:r>
    </w:p>
    <w:p w:rsidR="001E1BD7" w:rsidRPr="00D169AE" w:rsidRDefault="001E1BD7" w:rsidP="00773A9D">
      <w:pPr>
        <w:spacing w:before="120" w:after="120"/>
        <w:ind w:firstLine="851"/>
        <w:jc w:val="both"/>
        <w:rPr>
          <w:color w:val="660066"/>
        </w:rPr>
      </w:pPr>
      <w:r w:rsidRPr="00D169AE">
        <w:rPr>
          <w:color w:val="660066"/>
        </w:rPr>
        <w:t>4. Ограничения использования земельных участков и объектов капитального строительства указаны в статье 33 настоящих Правил.</w:t>
      </w:r>
    </w:p>
    <w:p w:rsidR="001E1BD7" w:rsidRDefault="001E1BD7" w:rsidP="00773A9D">
      <w:pPr>
        <w:keepNext/>
        <w:numPr>
          <w:ilvl w:val="2"/>
          <w:numId w:val="0"/>
        </w:numPr>
        <w:tabs>
          <w:tab w:val="num" w:pos="0"/>
          <w:tab w:val="left" w:pos="2268"/>
        </w:tabs>
        <w:spacing w:before="240" w:after="120"/>
        <w:ind w:left="2268" w:hanging="1368"/>
        <w:outlineLvl w:val="2"/>
        <w:rPr>
          <w:b/>
          <w:bCs/>
          <w:szCs w:val="26"/>
        </w:rPr>
      </w:pPr>
    </w:p>
    <w:p w:rsidR="001E1BD7" w:rsidRPr="002227B3" w:rsidRDefault="001E1BD7" w:rsidP="009F7791">
      <w:pPr>
        <w:pStyle w:val="221"/>
      </w:pPr>
      <w:bookmarkStart w:id="193" w:name="_Toc51929301"/>
      <w:r>
        <w:t>Статья</w:t>
      </w:r>
      <w:r w:rsidRPr="005730E7">
        <w:t> </w:t>
      </w:r>
      <w:r w:rsidRPr="002227B3">
        <w:t>2</w:t>
      </w:r>
      <w:r>
        <w:t>5</w:t>
      </w:r>
      <w:r w:rsidRPr="002227B3">
        <w:t xml:space="preserve">. </w:t>
      </w:r>
      <w:r w:rsidRPr="002227B3">
        <w:tab/>
        <w:t>Градостроительный регламент зоны размещения объектов социального назначения (ОС)</w:t>
      </w:r>
      <w:bookmarkEnd w:id="187"/>
      <w:bookmarkEnd w:id="188"/>
      <w:bookmarkEnd w:id="189"/>
      <w:bookmarkEnd w:id="190"/>
      <w:bookmarkEnd w:id="191"/>
      <w:bookmarkEnd w:id="192"/>
      <w:bookmarkEnd w:id="193"/>
    </w:p>
    <w:p w:rsidR="001E1BD7" w:rsidRDefault="001E1BD7" w:rsidP="00773A9D">
      <w:pPr>
        <w:pStyle w:val="6"/>
        <w:ind w:firstLine="709"/>
        <w:jc w:val="both"/>
      </w:pPr>
      <w:r>
        <w:t>1.</w:t>
      </w:r>
      <w:r w:rsidRPr="005730E7">
        <w:t> </w:t>
      </w:r>
      <w:r w:rsidRPr="002227B3">
        <w:t>Перечень основных видов разреш</w:t>
      </w:r>
      <w:r>
        <w:t>е</w:t>
      </w:r>
      <w:r w:rsidRPr="002227B3">
        <w:t>нного использования объектов капитального строительства и земельных участков:</w:t>
      </w:r>
    </w:p>
    <w:p w:rsidR="001E1BD7" w:rsidRDefault="001E1BD7" w:rsidP="00773A9D">
      <w:pPr>
        <w:pStyle w:val="6"/>
        <w:ind w:firstLine="709"/>
        <w:jc w:val="both"/>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9"/>
        <w:gridCol w:w="2118"/>
        <w:gridCol w:w="2552"/>
        <w:gridCol w:w="1037"/>
        <w:gridCol w:w="3812"/>
        <w:gridCol w:w="4394"/>
      </w:tblGrid>
      <w:tr w:rsidR="001E1BD7" w:rsidRPr="0075785C" w:rsidTr="0061339E">
        <w:trPr>
          <w:trHeight w:val="703"/>
        </w:trPr>
        <w:tc>
          <w:tcPr>
            <w:tcW w:w="5499" w:type="dxa"/>
            <w:gridSpan w:val="3"/>
          </w:tcPr>
          <w:p w:rsidR="001E1BD7" w:rsidRPr="00C75C1D" w:rsidRDefault="001E1BD7" w:rsidP="00B34289">
            <w:pPr>
              <w:pStyle w:val="51"/>
            </w:pPr>
            <w:r w:rsidRPr="00C75C1D">
              <w:t>Основные виды</w:t>
            </w:r>
          </w:p>
        </w:tc>
        <w:tc>
          <w:tcPr>
            <w:tcW w:w="9243" w:type="dxa"/>
            <w:gridSpan w:val="3"/>
          </w:tcPr>
          <w:p w:rsidR="001E1BD7" w:rsidRPr="00C75C1D" w:rsidRDefault="001E1BD7" w:rsidP="00B34289">
            <w:pPr>
              <w:pStyle w:val="51"/>
            </w:pPr>
            <w:r w:rsidRPr="00C75C1D">
              <w:t>Вспомогательные виды</w:t>
            </w:r>
          </w:p>
        </w:tc>
      </w:tr>
      <w:tr w:rsidR="001E1BD7" w:rsidRPr="0075785C" w:rsidTr="0061339E">
        <w:trPr>
          <w:trHeight w:val="703"/>
        </w:trPr>
        <w:tc>
          <w:tcPr>
            <w:tcW w:w="829" w:type="dxa"/>
          </w:tcPr>
          <w:p w:rsidR="001E1BD7" w:rsidRPr="00C75C1D" w:rsidRDefault="001E1BD7" w:rsidP="00B34289">
            <w:pPr>
              <w:pStyle w:val="51"/>
            </w:pPr>
            <w:r w:rsidRPr="00C75C1D">
              <w:t>Код</w:t>
            </w:r>
          </w:p>
        </w:tc>
        <w:tc>
          <w:tcPr>
            <w:tcW w:w="2118" w:type="dxa"/>
          </w:tcPr>
          <w:p w:rsidR="001E1BD7" w:rsidRPr="00C75C1D" w:rsidRDefault="001E1BD7" w:rsidP="00B34289">
            <w:pPr>
              <w:pStyle w:val="51"/>
            </w:pPr>
            <w:r w:rsidRPr="00C75C1D">
              <w:t>Наименование вида разрешенного использования земельного участка</w:t>
            </w:r>
          </w:p>
        </w:tc>
        <w:tc>
          <w:tcPr>
            <w:tcW w:w="2552" w:type="dxa"/>
          </w:tcPr>
          <w:p w:rsidR="001E1BD7" w:rsidRPr="00C75C1D" w:rsidRDefault="001E1BD7" w:rsidP="00B34289">
            <w:pPr>
              <w:pStyle w:val="51"/>
            </w:pPr>
            <w:r w:rsidRPr="00C75C1D">
              <w:t>Описание вида разрешенного использования земельного участка</w:t>
            </w:r>
          </w:p>
        </w:tc>
        <w:tc>
          <w:tcPr>
            <w:tcW w:w="1037" w:type="dxa"/>
          </w:tcPr>
          <w:p w:rsidR="001E1BD7" w:rsidRPr="00C75C1D" w:rsidRDefault="001E1BD7" w:rsidP="00B34289">
            <w:pPr>
              <w:pStyle w:val="51"/>
            </w:pPr>
            <w:r w:rsidRPr="00C75C1D">
              <w:t>Код</w:t>
            </w:r>
          </w:p>
        </w:tc>
        <w:tc>
          <w:tcPr>
            <w:tcW w:w="3812" w:type="dxa"/>
          </w:tcPr>
          <w:p w:rsidR="001E1BD7" w:rsidRPr="00C75C1D" w:rsidRDefault="001E1BD7" w:rsidP="00B34289">
            <w:pPr>
              <w:pStyle w:val="51"/>
            </w:pPr>
            <w:r w:rsidRPr="00C75C1D">
              <w:t>Наименование вида разрешенного использования земельного участка</w:t>
            </w:r>
          </w:p>
        </w:tc>
        <w:tc>
          <w:tcPr>
            <w:tcW w:w="4394" w:type="dxa"/>
          </w:tcPr>
          <w:p w:rsidR="001E1BD7" w:rsidRPr="00C75C1D" w:rsidRDefault="001E1BD7" w:rsidP="00B34289">
            <w:pPr>
              <w:pStyle w:val="51"/>
            </w:pPr>
            <w:r w:rsidRPr="00C75C1D">
              <w:t>Описание вида разрешенного использования земельного участка</w:t>
            </w:r>
          </w:p>
        </w:tc>
      </w:tr>
      <w:tr w:rsidR="001E1BD7" w:rsidRPr="0075785C" w:rsidTr="0061339E">
        <w:trPr>
          <w:trHeight w:val="703"/>
        </w:trPr>
        <w:tc>
          <w:tcPr>
            <w:tcW w:w="829" w:type="dxa"/>
          </w:tcPr>
          <w:p w:rsidR="001E1BD7" w:rsidRDefault="001E1BD7" w:rsidP="00B34289">
            <w:r>
              <w:t>2.7.1</w:t>
            </w:r>
          </w:p>
        </w:tc>
        <w:tc>
          <w:tcPr>
            <w:tcW w:w="2118" w:type="dxa"/>
          </w:tcPr>
          <w:p w:rsidR="001E1BD7" w:rsidRPr="0075785C" w:rsidRDefault="001E1BD7" w:rsidP="00B34289">
            <w:r>
              <w:t>Хранение автотранспорта</w:t>
            </w:r>
          </w:p>
        </w:tc>
        <w:tc>
          <w:tcPr>
            <w:tcW w:w="2552" w:type="dxa"/>
          </w:tcPr>
          <w:p w:rsidR="001E1BD7" w:rsidRPr="0075785C" w:rsidRDefault="001E1BD7" w:rsidP="00B34289">
            <w:r w:rsidRPr="00FF2C77">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r>
              <w:t xml:space="preserve"> (служебные гаражи)</w:t>
            </w:r>
          </w:p>
        </w:tc>
        <w:tc>
          <w:tcPr>
            <w:tcW w:w="1037" w:type="dxa"/>
          </w:tcPr>
          <w:p w:rsidR="001E1BD7" w:rsidRPr="00C4101D" w:rsidRDefault="001E1BD7" w:rsidP="00B34289">
            <w:r>
              <w:t>12.0.2</w:t>
            </w:r>
          </w:p>
        </w:tc>
        <w:tc>
          <w:tcPr>
            <w:tcW w:w="3812" w:type="dxa"/>
          </w:tcPr>
          <w:p w:rsidR="001E1BD7" w:rsidRPr="0075785C" w:rsidRDefault="001E1BD7" w:rsidP="00B34289">
            <w:r w:rsidRPr="00C4101D">
              <w:t>Благоустройство территории</w:t>
            </w:r>
          </w:p>
        </w:tc>
        <w:tc>
          <w:tcPr>
            <w:tcW w:w="4394"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1126"/>
        </w:trPr>
        <w:tc>
          <w:tcPr>
            <w:tcW w:w="829" w:type="dxa"/>
            <w:vMerge w:val="restart"/>
          </w:tcPr>
          <w:p w:rsidR="001E1BD7" w:rsidRPr="0075785C" w:rsidRDefault="001E1BD7" w:rsidP="00B34289">
            <w:r>
              <w:t>3.0</w:t>
            </w:r>
          </w:p>
        </w:tc>
        <w:tc>
          <w:tcPr>
            <w:tcW w:w="2118" w:type="dxa"/>
            <w:vMerge w:val="restart"/>
          </w:tcPr>
          <w:p w:rsidR="001E1BD7" w:rsidRPr="0075785C" w:rsidRDefault="001E1BD7" w:rsidP="00B34289">
            <w:r>
              <w:t>Общественное использование объектов капитального строительства</w:t>
            </w:r>
          </w:p>
        </w:tc>
        <w:tc>
          <w:tcPr>
            <w:tcW w:w="2552" w:type="dxa"/>
            <w:vMerge w:val="restart"/>
          </w:tcPr>
          <w:p w:rsidR="001E1BD7" w:rsidRDefault="001E1BD7" w:rsidP="00B34289">
            <w:r w:rsidRPr="00FF2C77">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w:t>
            </w:r>
            <w:r>
              <w:t xml:space="preserve"> (коммунальное обслуживание: предоставление коммунальных услуг, а</w:t>
            </w:r>
            <w:r w:rsidRPr="00484D72">
              <w:t>дминистративные здания организаций, обеспечивающих предоставление коммунальных услуг</w:t>
            </w:r>
            <w:r>
              <w:t>),</w:t>
            </w:r>
            <w:r w:rsidRPr="00FF2C77">
              <w:t xml:space="preserve"> </w:t>
            </w:r>
            <w:r>
              <w:t>3.2 (социальное обслуживание: дома социального обслуживания, оказание социальной помощи населению, о</w:t>
            </w:r>
            <w:r w:rsidRPr="00293E24">
              <w:t>казание услуг связи</w:t>
            </w:r>
            <w:r>
              <w:t>, общежития), 3.3 (бытовое обслуживание), 3.4 (здравоохранение: амбулаторно-поликлиническое обслуживание, стационарное медицинское обслуживание), 3.5 (образование и просвещение: дошкольное, начальное и среднее общее образование, среднее и высшее профессиональное образование), 3.6 (культурное развитие: объекты культурно-досуговой деятельности, парки культуры и отдыха, цирки и зверинцы), 3.7 (р</w:t>
            </w:r>
            <w:r w:rsidRPr="006B3E50">
              <w:t>елигиозное использование</w:t>
            </w:r>
            <w:r>
              <w:t xml:space="preserve">: осуществление религиозных обрядов, религиозное управление и образование), 3.8 (общественное управление: государственное управление, представительская деятельность), 3.9 (обеспечение научной деятельности: обеспечение деятельности в области гидрометеорологии и смежных с ней областях, проведение научных исследований, </w:t>
            </w:r>
          </w:p>
          <w:p w:rsidR="001E1BD7" w:rsidRPr="0075785C" w:rsidRDefault="001E1BD7" w:rsidP="00B34289">
            <w:r>
              <w:t>проведение научных испытаний), 3.10 (ветеринарное обслуживание: амбулаторное ветеринарное обслуживание, приюты для животных)</w:t>
            </w:r>
          </w:p>
        </w:tc>
        <w:tc>
          <w:tcPr>
            <w:tcW w:w="1037" w:type="dxa"/>
          </w:tcPr>
          <w:p w:rsidR="001E1BD7" w:rsidRPr="00BC7AAF" w:rsidRDefault="001E1BD7" w:rsidP="00B34289">
            <w:r>
              <w:t>3.4.3</w:t>
            </w:r>
          </w:p>
        </w:tc>
        <w:tc>
          <w:tcPr>
            <w:tcW w:w="3812" w:type="dxa"/>
          </w:tcPr>
          <w:p w:rsidR="001E1BD7" w:rsidRPr="00BC7AAF" w:rsidRDefault="001E1BD7" w:rsidP="00B34289">
            <w:r>
              <w:t>Медицинские организации особого назначения</w:t>
            </w:r>
          </w:p>
        </w:tc>
        <w:tc>
          <w:tcPr>
            <w:tcW w:w="4394" w:type="dxa"/>
            <w:vAlign w:val="center"/>
          </w:tcPr>
          <w:p w:rsidR="001E1BD7" w:rsidRPr="00BA7048" w:rsidRDefault="001E1BD7" w:rsidP="00B34289">
            <w: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1E1BD7" w:rsidRPr="0075785C" w:rsidTr="0061339E">
        <w:trPr>
          <w:trHeight w:val="1126"/>
        </w:trPr>
        <w:tc>
          <w:tcPr>
            <w:tcW w:w="829" w:type="dxa"/>
            <w:vMerge/>
          </w:tcPr>
          <w:p w:rsidR="001E1BD7" w:rsidRDefault="001E1BD7" w:rsidP="00B34289"/>
        </w:tc>
        <w:tc>
          <w:tcPr>
            <w:tcW w:w="2118" w:type="dxa"/>
            <w:vMerge/>
          </w:tcPr>
          <w:p w:rsidR="001E1BD7" w:rsidRDefault="001E1BD7" w:rsidP="00B34289"/>
        </w:tc>
        <w:tc>
          <w:tcPr>
            <w:tcW w:w="2552" w:type="dxa"/>
            <w:vMerge/>
          </w:tcPr>
          <w:p w:rsidR="001E1BD7" w:rsidRPr="00FF2C77" w:rsidRDefault="001E1BD7" w:rsidP="00B34289"/>
        </w:tc>
        <w:tc>
          <w:tcPr>
            <w:tcW w:w="1037" w:type="dxa"/>
          </w:tcPr>
          <w:p w:rsidR="001E1BD7" w:rsidRDefault="001E1BD7" w:rsidP="00B34289">
            <w:r>
              <w:t>4.9</w:t>
            </w:r>
          </w:p>
        </w:tc>
        <w:tc>
          <w:tcPr>
            <w:tcW w:w="3812" w:type="dxa"/>
          </w:tcPr>
          <w:p w:rsidR="001E1BD7" w:rsidRPr="0075785C" w:rsidRDefault="001E1BD7" w:rsidP="00B34289">
            <w:r>
              <w:t>Служебные гаражи</w:t>
            </w:r>
          </w:p>
        </w:tc>
        <w:tc>
          <w:tcPr>
            <w:tcW w:w="4394" w:type="dxa"/>
          </w:tcPr>
          <w:p w:rsidR="001E1BD7" w:rsidRPr="0075785C" w:rsidRDefault="001E1BD7" w:rsidP="00B34289">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61339E">
        <w:trPr>
          <w:trHeight w:val="1126"/>
        </w:trPr>
        <w:tc>
          <w:tcPr>
            <w:tcW w:w="829" w:type="dxa"/>
            <w:vMerge/>
          </w:tcPr>
          <w:p w:rsidR="001E1BD7" w:rsidRDefault="001E1BD7" w:rsidP="00B34289"/>
        </w:tc>
        <w:tc>
          <w:tcPr>
            <w:tcW w:w="2118" w:type="dxa"/>
            <w:vMerge/>
          </w:tcPr>
          <w:p w:rsidR="001E1BD7" w:rsidRDefault="001E1BD7" w:rsidP="00B34289"/>
        </w:tc>
        <w:tc>
          <w:tcPr>
            <w:tcW w:w="2552" w:type="dxa"/>
            <w:vMerge/>
          </w:tcPr>
          <w:p w:rsidR="001E1BD7" w:rsidRPr="00FF2C77" w:rsidRDefault="001E1BD7" w:rsidP="00B34289"/>
        </w:tc>
        <w:tc>
          <w:tcPr>
            <w:tcW w:w="1037" w:type="dxa"/>
          </w:tcPr>
          <w:p w:rsidR="001E1BD7" w:rsidRPr="00EC356A" w:rsidRDefault="001E1BD7" w:rsidP="00B34289">
            <w:r>
              <w:t>5.1.3</w:t>
            </w:r>
          </w:p>
        </w:tc>
        <w:tc>
          <w:tcPr>
            <w:tcW w:w="3812" w:type="dxa"/>
          </w:tcPr>
          <w:p w:rsidR="001E1BD7" w:rsidRPr="00EC356A" w:rsidRDefault="001E1BD7" w:rsidP="00B34289">
            <w:r>
              <w:t>Площадки для занятий спортом</w:t>
            </w:r>
          </w:p>
        </w:tc>
        <w:tc>
          <w:tcPr>
            <w:tcW w:w="4394" w:type="dxa"/>
          </w:tcPr>
          <w:p w:rsidR="001E1BD7" w:rsidRPr="009001B0" w:rsidRDefault="001E1BD7" w:rsidP="00B34289">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E1BD7" w:rsidRPr="0075785C" w:rsidTr="0061339E">
        <w:trPr>
          <w:trHeight w:val="1830"/>
        </w:trPr>
        <w:tc>
          <w:tcPr>
            <w:tcW w:w="829" w:type="dxa"/>
            <w:vMerge/>
          </w:tcPr>
          <w:p w:rsidR="001E1BD7" w:rsidRDefault="001E1BD7" w:rsidP="00B34289"/>
        </w:tc>
        <w:tc>
          <w:tcPr>
            <w:tcW w:w="2118" w:type="dxa"/>
            <w:vMerge/>
          </w:tcPr>
          <w:p w:rsidR="001E1BD7" w:rsidRDefault="001E1BD7" w:rsidP="00B34289"/>
        </w:tc>
        <w:tc>
          <w:tcPr>
            <w:tcW w:w="2552" w:type="dxa"/>
            <w:vMerge/>
          </w:tcPr>
          <w:p w:rsidR="001E1BD7" w:rsidRPr="00FF2C77" w:rsidRDefault="001E1BD7" w:rsidP="00B34289"/>
        </w:tc>
        <w:tc>
          <w:tcPr>
            <w:tcW w:w="1037" w:type="dxa"/>
          </w:tcPr>
          <w:p w:rsidR="001E1BD7" w:rsidRPr="00C4101D" w:rsidRDefault="001E1BD7" w:rsidP="00B34289">
            <w:r>
              <w:t>12.0.2</w:t>
            </w:r>
          </w:p>
        </w:tc>
        <w:tc>
          <w:tcPr>
            <w:tcW w:w="3812" w:type="dxa"/>
          </w:tcPr>
          <w:p w:rsidR="001E1BD7" w:rsidRPr="0075785C" w:rsidRDefault="001E1BD7" w:rsidP="00B34289">
            <w:r w:rsidRPr="00C4101D">
              <w:t>Благоустройство территории</w:t>
            </w:r>
          </w:p>
        </w:tc>
        <w:tc>
          <w:tcPr>
            <w:tcW w:w="4394"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315"/>
        </w:trPr>
        <w:tc>
          <w:tcPr>
            <w:tcW w:w="829" w:type="dxa"/>
            <w:vMerge w:val="restart"/>
          </w:tcPr>
          <w:p w:rsidR="001E1BD7" w:rsidRDefault="001E1BD7" w:rsidP="00B34289">
            <w:r>
              <w:t>5.1.2</w:t>
            </w:r>
          </w:p>
        </w:tc>
        <w:tc>
          <w:tcPr>
            <w:tcW w:w="2118" w:type="dxa"/>
            <w:vMerge w:val="restart"/>
          </w:tcPr>
          <w:p w:rsidR="001E1BD7" w:rsidRDefault="001E1BD7" w:rsidP="00B34289">
            <w:r w:rsidRPr="00E83FBE">
              <w:t>Обеспечение занятий спортом в помещениях</w:t>
            </w:r>
          </w:p>
        </w:tc>
        <w:tc>
          <w:tcPr>
            <w:tcW w:w="2552" w:type="dxa"/>
            <w:vMerge w:val="restart"/>
          </w:tcPr>
          <w:p w:rsidR="001E1BD7" w:rsidRDefault="001E1BD7" w:rsidP="00B34289">
            <w:r w:rsidRPr="00E83FBE">
              <w:t>Размещение спортивных клубов, спортивных залов, бассейнов, физкультурно-оздоровительных комплексов в зданиях и сооружениях</w:t>
            </w:r>
          </w:p>
        </w:tc>
        <w:tc>
          <w:tcPr>
            <w:tcW w:w="1037" w:type="dxa"/>
          </w:tcPr>
          <w:p w:rsidR="001E1BD7" w:rsidRDefault="001E1BD7" w:rsidP="00B34289">
            <w:r>
              <w:t>4.9</w:t>
            </w:r>
          </w:p>
        </w:tc>
        <w:tc>
          <w:tcPr>
            <w:tcW w:w="3812" w:type="dxa"/>
          </w:tcPr>
          <w:p w:rsidR="001E1BD7" w:rsidRPr="0075785C" w:rsidRDefault="001E1BD7" w:rsidP="00B34289">
            <w:r>
              <w:t>Служебные гаражи</w:t>
            </w:r>
          </w:p>
        </w:tc>
        <w:tc>
          <w:tcPr>
            <w:tcW w:w="4394" w:type="dxa"/>
          </w:tcPr>
          <w:p w:rsidR="001E1BD7" w:rsidRPr="0075785C" w:rsidRDefault="001E1BD7" w:rsidP="00B34289">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61339E">
        <w:trPr>
          <w:trHeight w:val="314"/>
        </w:trPr>
        <w:tc>
          <w:tcPr>
            <w:tcW w:w="829" w:type="dxa"/>
            <w:vMerge/>
          </w:tcPr>
          <w:p w:rsidR="001E1BD7" w:rsidRDefault="001E1BD7" w:rsidP="00B34289"/>
        </w:tc>
        <w:tc>
          <w:tcPr>
            <w:tcW w:w="2118" w:type="dxa"/>
            <w:vMerge/>
          </w:tcPr>
          <w:p w:rsidR="001E1BD7" w:rsidRPr="00E83FBE" w:rsidRDefault="001E1BD7" w:rsidP="00B34289"/>
        </w:tc>
        <w:tc>
          <w:tcPr>
            <w:tcW w:w="2552" w:type="dxa"/>
            <w:vMerge/>
          </w:tcPr>
          <w:p w:rsidR="001E1BD7" w:rsidRPr="00E83FBE" w:rsidRDefault="001E1BD7" w:rsidP="00B34289"/>
        </w:tc>
        <w:tc>
          <w:tcPr>
            <w:tcW w:w="1037" w:type="dxa"/>
          </w:tcPr>
          <w:p w:rsidR="001E1BD7" w:rsidRPr="00EC356A" w:rsidRDefault="001E1BD7" w:rsidP="00B34289">
            <w:r>
              <w:t>5.1.3</w:t>
            </w:r>
          </w:p>
        </w:tc>
        <w:tc>
          <w:tcPr>
            <w:tcW w:w="3812" w:type="dxa"/>
          </w:tcPr>
          <w:p w:rsidR="001E1BD7" w:rsidRPr="00EC356A" w:rsidRDefault="001E1BD7" w:rsidP="00B34289">
            <w:r>
              <w:t>Площадки для занятий спортом</w:t>
            </w:r>
          </w:p>
        </w:tc>
        <w:tc>
          <w:tcPr>
            <w:tcW w:w="4394" w:type="dxa"/>
          </w:tcPr>
          <w:p w:rsidR="001E1BD7" w:rsidRPr="009001B0" w:rsidRDefault="001E1BD7" w:rsidP="00B34289">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E1BD7" w:rsidRPr="0075785C" w:rsidTr="0061339E">
        <w:trPr>
          <w:trHeight w:val="314"/>
        </w:trPr>
        <w:tc>
          <w:tcPr>
            <w:tcW w:w="829" w:type="dxa"/>
            <w:vMerge/>
          </w:tcPr>
          <w:p w:rsidR="001E1BD7" w:rsidRDefault="001E1BD7" w:rsidP="00B34289"/>
        </w:tc>
        <w:tc>
          <w:tcPr>
            <w:tcW w:w="2118" w:type="dxa"/>
            <w:vMerge/>
          </w:tcPr>
          <w:p w:rsidR="001E1BD7" w:rsidRPr="00E83FBE" w:rsidRDefault="001E1BD7" w:rsidP="00B34289"/>
        </w:tc>
        <w:tc>
          <w:tcPr>
            <w:tcW w:w="2552" w:type="dxa"/>
            <w:vMerge/>
          </w:tcPr>
          <w:p w:rsidR="001E1BD7" w:rsidRPr="00E83FBE" w:rsidRDefault="001E1BD7" w:rsidP="00B34289"/>
        </w:tc>
        <w:tc>
          <w:tcPr>
            <w:tcW w:w="1037" w:type="dxa"/>
          </w:tcPr>
          <w:p w:rsidR="001E1BD7" w:rsidRPr="00C4101D" w:rsidRDefault="001E1BD7" w:rsidP="00B34289">
            <w:r>
              <w:t>12.0.2</w:t>
            </w:r>
          </w:p>
        </w:tc>
        <w:tc>
          <w:tcPr>
            <w:tcW w:w="3812" w:type="dxa"/>
          </w:tcPr>
          <w:p w:rsidR="001E1BD7" w:rsidRPr="0075785C" w:rsidRDefault="001E1BD7" w:rsidP="00B34289">
            <w:r w:rsidRPr="00C4101D">
              <w:t>Благоустройство территории</w:t>
            </w:r>
          </w:p>
        </w:tc>
        <w:tc>
          <w:tcPr>
            <w:tcW w:w="4394"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703"/>
        </w:trPr>
        <w:tc>
          <w:tcPr>
            <w:tcW w:w="829" w:type="dxa"/>
          </w:tcPr>
          <w:p w:rsidR="001E1BD7" w:rsidRDefault="001E1BD7" w:rsidP="00B34289">
            <w:r>
              <w:t>5.1.3</w:t>
            </w:r>
          </w:p>
        </w:tc>
        <w:tc>
          <w:tcPr>
            <w:tcW w:w="2118" w:type="dxa"/>
          </w:tcPr>
          <w:p w:rsidR="001E1BD7" w:rsidRDefault="001E1BD7" w:rsidP="00B34289">
            <w:r w:rsidRPr="00E83FBE">
              <w:t>Площадки для занятий спортом</w:t>
            </w:r>
          </w:p>
        </w:tc>
        <w:tc>
          <w:tcPr>
            <w:tcW w:w="2552" w:type="dxa"/>
          </w:tcPr>
          <w:p w:rsidR="001E1BD7" w:rsidRPr="00B35E92" w:rsidRDefault="001E1BD7" w:rsidP="00B34289">
            <w:r w:rsidRPr="00E83FBE">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37" w:type="dxa"/>
          </w:tcPr>
          <w:p w:rsidR="001E1BD7" w:rsidRPr="00C4101D" w:rsidRDefault="001E1BD7" w:rsidP="00B34289">
            <w:r>
              <w:t>12.0.2</w:t>
            </w:r>
          </w:p>
        </w:tc>
        <w:tc>
          <w:tcPr>
            <w:tcW w:w="3812" w:type="dxa"/>
          </w:tcPr>
          <w:p w:rsidR="001E1BD7" w:rsidRPr="0075785C" w:rsidRDefault="001E1BD7" w:rsidP="00B34289">
            <w:r w:rsidRPr="00C4101D">
              <w:t>Благоустройство территории</w:t>
            </w:r>
          </w:p>
        </w:tc>
        <w:tc>
          <w:tcPr>
            <w:tcW w:w="4394"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703"/>
        </w:trPr>
        <w:tc>
          <w:tcPr>
            <w:tcW w:w="829" w:type="dxa"/>
          </w:tcPr>
          <w:p w:rsidR="001E1BD7" w:rsidRDefault="001E1BD7" w:rsidP="00B34289">
            <w:r>
              <w:t>3.2.3</w:t>
            </w:r>
          </w:p>
        </w:tc>
        <w:tc>
          <w:tcPr>
            <w:tcW w:w="2118" w:type="dxa"/>
          </w:tcPr>
          <w:p w:rsidR="001E1BD7" w:rsidRPr="008F55C6" w:rsidRDefault="001E1BD7" w:rsidP="00B34289">
            <w:r>
              <w:t>Оказание услуг связи</w:t>
            </w:r>
          </w:p>
        </w:tc>
        <w:tc>
          <w:tcPr>
            <w:tcW w:w="2552" w:type="dxa"/>
          </w:tcPr>
          <w:p w:rsidR="001E1BD7" w:rsidRPr="008F55C6" w:rsidRDefault="001E1BD7" w:rsidP="00B34289">
            <w:r w:rsidRPr="008F55C6">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243" w:type="dxa"/>
            <w:gridSpan w:val="3"/>
          </w:tcPr>
          <w:p w:rsidR="001E1BD7" w:rsidRDefault="001E1BD7" w:rsidP="00B34289">
            <w:pPr>
              <w:jc w:val="center"/>
            </w:pPr>
          </w:p>
          <w:p w:rsidR="001E1BD7" w:rsidRPr="00C4101D" w:rsidRDefault="001E1BD7" w:rsidP="00B34289">
            <w:pPr>
              <w:jc w:val="center"/>
            </w:pPr>
            <w:r>
              <w:t>Не устанавливаются</w:t>
            </w:r>
          </w:p>
        </w:tc>
      </w:tr>
      <w:tr w:rsidR="001E1BD7" w:rsidRPr="0075785C" w:rsidTr="0061339E">
        <w:trPr>
          <w:trHeight w:val="703"/>
        </w:trPr>
        <w:tc>
          <w:tcPr>
            <w:tcW w:w="829" w:type="dxa"/>
          </w:tcPr>
          <w:p w:rsidR="001E1BD7" w:rsidRPr="0075785C" w:rsidRDefault="001E1BD7" w:rsidP="00B34289">
            <w:r>
              <w:t>12.0</w:t>
            </w:r>
          </w:p>
        </w:tc>
        <w:tc>
          <w:tcPr>
            <w:tcW w:w="2118" w:type="dxa"/>
          </w:tcPr>
          <w:p w:rsidR="001E1BD7" w:rsidRPr="0075785C" w:rsidRDefault="001E1BD7" w:rsidP="00B34289">
            <w:r>
              <w:t>Земельные участки (территории) общего пользования</w:t>
            </w:r>
          </w:p>
        </w:tc>
        <w:tc>
          <w:tcPr>
            <w:tcW w:w="2552" w:type="dxa"/>
          </w:tcPr>
          <w:p w:rsidR="001E1BD7" w:rsidRPr="0075785C" w:rsidRDefault="001E1BD7" w:rsidP="00B34289">
            <w:r w:rsidRPr="00E66511">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w:t>
            </w:r>
            <w:r>
              <w:t>(улично-дорожная сеть),</w:t>
            </w:r>
            <w:r w:rsidRPr="00E66511">
              <w:t xml:space="preserve"> 12.0.2</w:t>
            </w:r>
            <w:r>
              <w:t xml:space="preserve"> (благоустройство территории)</w:t>
            </w:r>
          </w:p>
        </w:tc>
        <w:tc>
          <w:tcPr>
            <w:tcW w:w="9243" w:type="dxa"/>
            <w:gridSpan w:val="3"/>
            <w:vAlign w:val="center"/>
          </w:tcPr>
          <w:p w:rsidR="001E1BD7" w:rsidRPr="0075785C" w:rsidRDefault="001E1BD7" w:rsidP="00B34289">
            <w:pPr>
              <w:jc w:val="center"/>
            </w:pPr>
            <w:r>
              <w:t>Не устанавливаются</w:t>
            </w:r>
          </w:p>
        </w:tc>
      </w:tr>
    </w:tbl>
    <w:p w:rsidR="001E1BD7" w:rsidRPr="002227B3" w:rsidRDefault="001E1BD7" w:rsidP="009F7791">
      <w:pPr>
        <w:pStyle w:val="6"/>
        <w:jc w:val="both"/>
      </w:pPr>
    </w:p>
    <w:p w:rsidR="001E1BD7" w:rsidRPr="00D169AE" w:rsidRDefault="001E1BD7" w:rsidP="00773A9D">
      <w:pPr>
        <w:suppressAutoHyphens/>
        <w:spacing w:before="120"/>
        <w:ind w:firstLine="709"/>
        <w:jc w:val="both"/>
        <w:rPr>
          <w:color w:val="660066"/>
        </w:rPr>
      </w:pPr>
      <w:bookmarkStart w:id="194" w:name="_Toc280175843"/>
      <w:bookmarkStart w:id="195" w:name="_Toc293059747"/>
      <w:bookmarkStart w:id="196" w:name="_Toc304973133"/>
      <w:bookmarkStart w:id="197" w:name="_Toc25138231"/>
      <w:r w:rsidRPr="00D169AE">
        <w:rPr>
          <w:color w:val="660066"/>
        </w:rPr>
        <w:t>2. Условно разрешённые виды использования объектов капитального строительства и земельных участков для зоны ОС не устанавливаются.</w:t>
      </w:r>
    </w:p>
    <w:p w:rsidR="001E1BD7" w:rsidRPr="00D169AE" w:rsidRDefault="001E1BD7" w:rsidP="00773A9D">
      <w:pPr>
        <w:spacing w:before="120" w:after="120"/>
        <w:ind w:firstLine="709"/>
        <w:jc w:val="both"/>
        <w:rPr>
          <w:color w:val="660066"/>
        </w:rPr>
      </w:pPr>
      <w:r w:rsidRPr="00D169AE">
        <w:rPr>
          <w:color w:val="660066"/>
        </w:rPr>
        <w:t>3. Для зоны ОС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w:t>
      </w:r>
    </w:p>
    <w:p w:rsidR="001E1BD7" w:rsidRPr="00D169AE" w:rsidRDefault="001E1BD7" w:rsidP="00773A9D">
      <w:pPr>
        <w:ind w:left="993" w:hanging="142"/>
        <w:jc w:val="both"/>
        <w:rPr>
          <w:bCs/>
          <w:lang w:eastAsia="en-US"/>
        </w:rPr>
      </w:pPr>
      <w:r w:rsidRPr="00D169AE">
        <w:t>3.1. Предельные (минимальные и (или) максимальные) размеры земельных участков, в том числе их площадь: не ограничено;</w:t>
      </w:r>
    </w:p>
    <w:p w:rsidR="001E1BD7" w:rsidRPr="00D169AE" w:rsidRDefault="001E1BD7" w:rsidP="00773A9D">
      <w:pPr>
        <w:ind w:firstLine="851"/>
        <w:jc w:val="both"/>
        <w:rPr>
          <w:bCs/>
          <w:color w:val="660066"/>
          <w:lang w:eastAsia="en-US"/>
        </w:rPr>
      </w:pPr>
      <w:r w:rsidRPr="00D169AE">
        <w:rPr>
          <w:bCs/>
          <w:color w:val="660066"/>
          <w:lang w:eastAsia="en-US"/>
        </w:rPr>
        <w:t>3.2. Максимальный процент застройки: не ограничено;</w:t>
      </w:r>
    </w:p>
    <w:p w:rsidR="001E1BD7" w:rsidRPr="00D169AE" w:rsidRDefault="001E1BD7" w:rsidP="00773A9D">
      <w:pPr>
        <w:ind w:firstLine="851"/>
        <w:jc w:val="both"/>
        <w:rPr>
          <w:bCs/>
          <w:color w:val="660066"/>
          <w:lang w:eastAsia="en-US"/>
        </w:rPr>
      </w:pPr>
      <w:r w:rsidRPr="00D169AE">
        <w:rPr>
          <w:bCs/>
          <w:color w:val="660066"/>
          <w:lang w:eastAsia="en-US"/>
        </w:rPr>
        <w:t>3.3. Максимальное количество этажей: не ограничено;</w:t>
      </w:r>
    </w:p>
    <w:p w:rsidR="001E1BD7" w:rsidRPr="00D169AE" w:rsidRDefault="001E1BD7" w:rsidP="00773A9D">
      <w:pPr>
        <w:ind w:firstLine="851"/>
        <w:jc w:val="both"/>
        <w:rPr>
          <w:bCs/>
          <w:color w:val="660066"/>
          <w:lang w:eastAsia="en-US"/>
        </w:rPr>
      </w:pPr>
      <w:r w:rsidRPr="00D169AE">
        <w:rPr>
          <w:bCs/>
          <w:color w:val="660066"/>
          <w:lang w:eastAsia="en-US"/>
        </w:rPr>
        <w:t>3.4. Минимальная и максимальная высота здания: не ограничено;</w:t>
      </w:r>
    </w:p>
    <w:p w:rsidR="001E1BD7" w:rsidRPr="00D169AE" w:rsidRDefault="001E1BD7" w:rsidP="00773A9D">
      <w:pPr>
        <w:ind w:firstLine="851"/>
        <w:jc w:val="both"/>
        <w:rPr>
          <w:bCs/>
          <w:sz w:val="28"/>
          <w:szCs w:val="28"/>
          <w:lang w:eastAsia="en-US"/>
        </w:rPr>
      </w:pPr>
      <w:r w:rsidRPr="00D169AE">
        <w:rPr>
          <w:bCs/>
          <w:lang w:eastAsia="en-US"/>
        </w:rPr>
        <w:t>3.5. Минимальные отступы от границ земельных участков</w:t>
      </w:r>
      <w:r w:rsidRPr="00D169AE">
        <w:rPr>
          <w:bCs/>
          <w:sz w:val="28"/>
          <w:szCs w:val="28"/>
          <w:lang w:eastAsia="en-US"/>
        </w:rPr>
        <w:t xml:space="preserve">: </w:t>
      </w:r>
    </w:p>
    <w:p w:rsidR="001E1BD7" w:rsidRPr="00D169AE" w:rsidRDefault="001E1BD7" w:rsidP="00773A9D">
      <w:pPr>
        <w:numPr>
          <w:ilvl w:val="0"/>
          <w:numId w:val="13"/>
        </w:numPr>
        <w:tabs>
          <w:tab w:val="left" w:pos="1843"/>
        </w:tabs>
        <w:autoSpaceDE w:val="0"/>
        <w:autoSpaceDN w:val="0"/>
        <w:adjustRightInd w:val="0"/>
        <w:spacing w:after="80"/>
        <w:ind w:left="1701" w:hanging="425"/>
        <w:contextualSpacing/>
        <w:jc w:val="both"/>
        <w:rPr>
          <w:bCs/>
          <w:lang w:eastAsia="en-US"/>
        </w:rPr>
      </w:pPr>
      <w:r w:rsidRPr="00D169AE">
        <w:rPr>
          <w:bCs/>
          <w:lang w:eastAsia="en-US"/>
        </w:rPr>
        <w:t>от красной линии улиц расстояние - не менее 5 м;</w:t>
      </w:r>
    </w:p>
    <w:p w:rsidR="001E1BD7" w:rsidRPr="00D169AE" w:rsidRDefault="001E1BD7" w:rsidP="00773A9D">
      <w:pPr>
        <w:numPr>
          <w:ilvl w:val="0"/>
          <w:numId w:val="13"/>
        </w:numPr>
        <w:tabs>
          <w:tab w:val="left" w:pos="1843"/>
        </w:tabs>
        <w:autoSpaceDE w:val="0"/>
        <w:autoSpaceDN w:val="0"/>
        <w:adjustRightInd w:val="0"/>
        <w:spacing w:after="80"/>
        <w:ind w:left="1701" w:hanging="425"/>
        <w:contextualSpacing/>
        <w:jc w:val="both"/>
        <w:rPr>
          <w:bCs/>
          <w:lang w:eastAsia="en-US"/>
        </w:rPr>
      </w:pPr>
      <w:r w:rsidRPr="00D169AE">
        <w:rPr>
          <w:bCs/>
          <w:lang w:eastAsia="en-US"/>
        </w:rPr>
        <w:t>от  красной линии переулков, проездов – не менее 3 м;</w:t>
      </w:r>
    </w:p>
    <w:p w:rsidR="001E1BD7" w:rsidRPr="00D169AE" w:rsidRDefault="001E1BD7" w:rsidP="00773A9D">
      <w:pPr>
        <w:numPr>
          <w:ilvl w:val="0"/>
          <w:numId w:val="13"/>
        </w:numPr>
        <w:tabs>
          <w:tab w:val="left" w:pos="1843"/>
        </w:tabs>
        <w:autoSpaceDE w:val="0"/>
        <w:autoSpaceDN w:val="0"/>
        <w:adjustRightInd w:val="0"/>
        <w:spacing w:after="80"/>
        <w:ind w:left="1701" w:hanging="425"/>
        <w:contextualSpacing/>
        <w:jc w:val="both"/>
        <w:rPr>
          <w:bCs/>
          <w:lang w:eastAsia="en-US"/>
        </w:rPr>
      </w:pPr>
      <w:r w:rsidRPr="00D169AE">
        <w:rPr>
          <w:bCs/>
          <w:lang w:eastAsia="en-US"/>
        </w:rPr>
        <w:t>от  красной линии в условиях сложившейся застройки допускается размещение по линии застройки;</w:t>
      </w:r>
    </w:p>
    <w:p w:rsidR="001E1BD7" w:rsidRPr="00D169AE" w:rsidRDefault="001E1BD7" w:rsidP="00773A9D">
      <w:pPr>
        <w:numPr>
          <w:ilvl w:val="0"/>
          <w:numId w:val="13"/>
        </w:numPr>
        <w:tabs>
          <w:tab w:val="left" w:pos="1843"/>
        </w:tabs>
        <w:autoSpaceDE w:val="0"/>
        <w:autoSpaceDN w:val="0"/>
        <w:adjustRightInd w:val="0"/>
        <w:ind w:left="1701" w:hanging="425"/>
        <w:contextualSpacing/>
        <w:jc w:val="both"/>
        <w:rPr>
          <w:lang w:eastAsia="ru-RU"/>
        </w:rPr>
      </w:pPr>
      <w:r w:rsidRPr="00D169AE">
        <w:rPr>
          <w:bCs/>
          <w:lang w:eastAsia="en-US"/>
        </w:rPr>
        <w:t xml:space="preserve">расстояние до границы соседнего земельного участка должно быть не менее 1 м. </w:t>
      </w:r>
    </w:p>
    <w:p w:rsidR="001E1BD7" w:rsidRPr="00D169AE" w:rsidRDefault="001E1BD7" w:rsidP="00773A9D">
      <w:pPr>
        <w:tabs>
          <w:tab w:val="left" w:pos="1843"/>
        </w:tabs>
        <w:spacing w:after="80" w:line="276" w:lineRule="auto"/>
        <w:ind w:left="720" w:firstLine="131"/>
        <w:contextualSpacing/>
        <w:jc w:val="both"/>
      </w:pPr>
      <w:r w:rsidRPr="00D169AE">
        <w:rPr>
          <w:bCs/>
          <w:lang w:eastAsia="en-US"/>
        </w:rPr>
        <w:t xml:space="preserve">3.6. </w:t>
      </w:r>
      <w:hyperlink w:anchor="Перечень_тер_зон" w:history="1">
        <w:r w:rsidRPr="00D169AE">
          <w:rPr>
            <w:lang w:eastAsia="ru-RU"/>
          </w:rPr>
          <w:t xml:space="preserve"> Допускается установление нескольких видов разрешенного использования в</w:t>
        </w:r>
      </w:hyperlink>
      <w:r w:rsidRPr="00D169AE">
        <w:rPr>
          <w:lang w:eastAsia="ru-RU"/>
        </w:rPr>
        <w:t xml:space="preserve"> отношении одного земельного участка</w:t>
      </w:r>
      <w:r w:rsidRPr="00D169AE">
        <w:t xml:space="preserve">. </w:t>
      </w:r>
    </w:p>
    <w:p w:rsidR="001E1BD7" w:rsidRPr="00D169AE" w:rsidRDefault="001E1BD7" w:rsidP="00773A9D">
      <w:pPr>
        <w:spacing w:before="120" w:after="120"/>
        <w:ind w:firstLine="709"/>
        <w:jc w:val="both"/>
        <w:rPr>
          <w:color w:val="660066"/>
        </w:rPr>
      </w:pPr>
      <w:r w:rsidRPr="00D169AE">
        <w:rPr>
          <w:color w:val="660066"/>
        </w:rPr>
        <w:t>4. Ограничения использования земельных участков и объектов капитального строительства указаны в статье 33 настоящих Правил.</w:t>
      </w:r>
    </w:p>
    <w:p w:rsidR="001E1BD7" w:rsidRPr="00A652CC" w:rsidRDefault="001E1BD7" w:rsidP="009F7791">
      <w:pPr>
        <w:pStyle w:val="221"/>
      </w:pPr>
      <w:bookmarkStart w:id="198" w:name="_Toc298495548"/>
      <w:bookmarkStart w:id="199" w:name="_Toc304973134"/>
      <w:bookmarkStart w:id="200" w:name="_Toc25138232"/>
      <w:bookmarkStart w:id="201" w:name="_Toc51929302"/>
      <w:bookmarkEnd w:id="184"/>
      <w:bookmarkEnd w:id="185"/>
      <w:bookmarkEnd w:id="186"/>
      <w:bookmarkEnd w:id="194"/>
      <w:bookmarkEnd w:id="195"/>
      <w:bookmarkEnd w:id="196"/>
      <w:bookmarkEnd w:id="197"/>
      <w:r>
        <w:t>Статья</w:t>
      </w:r>
      <w:r w:rsidRPr="005730E7">
        <w:t> </w:t>
      </w:r>
      <w:r w:rsidRPr="00A652CC">
        <w:t>2</w:t>
      </w:r>
      <w:r>
        <w:t>6</w:t>
      </w:r>
      <w:r w:rsidRPr="00A652CC">
        <w:t xml:space="preserve">. </w:t>
      </w:r>
      <w:r w:rsidRPr="00A652CC">
        <w:tab/>
        <w:t>Градостроительный регламент производственно-коммерческой зоны (ПК)</w:t>
      </w:r>
      <w:bookmarkEnd w:id="198"/>
      <w:bookmarkEnd w:id="199"/>
      <w:bookmarkEnd w:id="200"/>
      <w:bookmarkEnd w:id="201"/>
    </w:p>
    <w:p w:rsidR="001E1BD7" w:rsidRDefault="001E1BD7" w:rsidP="00773A9D">
      <w:pPr>
        <w:pStyle w:val="6"/>
        <w:ind w:firstLine="709"/>
        <w:jc w:val="both"/>
      </w:pPr>
      <w:r>
        <w:t>1.</w:t>
      </w:r>
      <w:r w:rsidRPr="005730E7">
        <w:t> </w:t>
      </w:r>
      <w:r w:rsidRPr="00A652CC">
        <w:t>Перечень основных видов разреш</w:t>
      </w:r>
      <w:r>
        <w:t>е</w:t>
      </w:r>
      <w:r w:rsidRPr="00A652CC">
        <w:t>нного использования объектов капитального строительства и земельных участков:</w:t>
      </w:r>
    </w:p>
    <w:p w:rsidR="001E1BD7" w:rsidRDefault="001E1BD7" w:rsidP="00773A9D">
      <w:pPr>
        <w:pStyle w:val="6"/>
        <w:ind w:firstLine="709"/>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2512"/>
        <w:gridCol w:w="2765"/>
        <w:gridCol w:w="816"/>
        <w:gridCol w:w="3346"/>
        <w:gridCol w:w="4394"/>
      </w:tblGrid>
      <w:tr w:rsidR="001E1BD7" w:rsidRPr="0075785C" w:rsidTr="0061339E">
        <w:trPr>
          <w:trHeight w:val="703"/>
        </w:trPr>
        <w:tc>
          <w:tcPr>
            <w:tcW w:w="6186" w:type="dxa"/>
            <w:gridSpan w:val="3"/>
          </w:tcPr>
          <w:p w:rsidR="001E1BD7" w:rsidRPr="00C75C1D" w:rsidRDefault="001E1BD7" w:rsidP="00B34289">
            <w:pPr>
              <w:pStyle w:val="51"/>
            </w:pPr>
            <w:r w:rsidRPr="00C75C1D">
              <w:t>Основные виды</w:t>
            </w:r>
          </w:p>
        </w:tc>
        <w:tc>
          <w:tcPr>
            <w:tcW w:w="8556" w:type="dxa"/>
            <w:gridSpan w:val="3"/>
          </w:tcPr>
          <w:p w:rsidR="001E1BD7" w:rsidRPr="00C75C1D" w:rsidRDefault="001E1BD7" w:rsidP="00B34289">
            <w:pPr>
              <w:pStyle w:val="51"/>
            </w:pPr>
            <w:r w:rsidRPr="00C75C1D">
              <w:t>Вспомогательные виды</w:t>
            </w:r>
          </w:p>
        </w:tc>
      </w:tr>
      <w:tr w:rsidR="001E1BD7" w:rsidRPr="0075785C" w:rsidTr="0061339E">
        <w:trPr>
          <w:trHeight w:val="703"/>
        </w:trPr>
        <w:tc>
          <w:tcPr>
            <w:tcW w:w="909" w:type="dxa"/>
          </w:tcPr>
          <w:p w:rsidR="001E1BD7" w:rsidRPr="00C75C1D" w:rsidRDefault="001E1BD7" w:rsidP="00B34289">
            <w:pPr>
              <w:pStyle w:val="51"/>
            </w:pPr>
            <w:r w:rsidRPr="00C75C1D">
              <w:t>Код</w:t>
            </w:r>
          </w:p>
        </w:tc>
        <w:tc>
          <w:tcPr>
            <w:tcW w:w="2512" w:type="dxa"/>
          </w:tcPr>
          <w:p w:rsidR="001E1BD7" w:rsidRPr="00C75C1D" w:rsidRDefault="001E1BD7" w:rsidP="00B34289">
            <w:pPr>
              <w:pStyle w:val="51"/>
            </w:pPr>
            <w:r w:rsidRPr="00C75C1D">
              <w:t>Наименование вида разрешенного использования земельного участка</w:t>
            </w:r>
          </w:p>
        </w:tc>
        <w:tc>
          <w:tcPr>
            <w:tcW w:w="2765" w:type="dxa"/>
          </w:tcPr>
          <w:p w:rsidR="001E1BD7" w:rsidRPr="00C75C1D" w:rsidRDefault="001E1BD7" w:rsidP="00B34289">
            <w:pPr>
              <w:pStyle w:val="51"/>
            </w:pPr>
            <w:r w:rsidRPr="00C75C1D">
              <w:t>Описание вида разрешенного использования земельного участка</w:t>
            </w:r>
          </w:p>
        </w:tc>
        <w:tc>
          <w:tcPr>
            <w:tcW w:w="816" w:type="dxa"/>
          </w:tcPr>
          <w:p w:rsidR="001E1BD7" w:rsidRPr="00C75C1D" w:rsidRDefault="001E1BD7" w:rsidP="00B34289">
            <w:pPr>
              <w:pStyle w:val="51"/>
            </w:pPr>
            <w:r w:rsidRPr="00C75C1D">
              <w:t>Код</w:t>
            </w:r>
          </w:p>
        </w:tc>
        <w:tc>
          <w:tcPr>
            <w:tcW w:w="3346" w:type="dxa"/>
          </w:tcPr>
          <w:p w:rsidR="001E1BD7" w:rsidRPr="00C75C1D" w:rsidRDefault="001E1BD7" w:rsidP="00B34289">
            <w:pPr>
              <w:pStyle w:val="51"/>
            </w:pPr>
            <w:r w:rsidRPr="00C75C1D">
              <w:t>Наименование вида разрешенного использования земельного участка</w:t>
            </w:r>
          </w:p>
        </w:tc>
        <w:tc>
          <w:tcPr>
            <w:tcW w:w="4394" w:type="dxa"/>
          </w:tcPr>
          <w:p w:rsidR="001E1BD7" w:rsidRPr="00C75C1D" w:rsidRDefault="001E1BD7" w:rsidP="00B34289">
            <w:pPr>
              <w:pStyle w:val="51"/>
            </w:pPr>
            <w:r w:rsidRPr="00C75C1D">
              <w:t>Описание вида разрешенного использования земельного участка</w:t>
            </w:r>
          </w:p>
        </w:tc>
      </w:tr>
      <w:tr w:rsidR="001E1BD7" w:rsidRPr="0075785C" w:rsidTr="0061339E">
        <w:trPr>
          <w:trHeight w:val="703"/>
        </w:trPr>
        <w:tc>
          <w:tcPr>
            <w:tcW w:w="909" w:type="dxa"/>
          </w:tcPr>
          <w:p w:rsidR="001E1BD7" w:rsidRDefault="001E1BD7" w:rsidP="00B34289">
            <w:r>
              <w:t>1.15</w:t>
            </w:r>
          </w:p>
        </w:tc>
        <w:tc>
          <w:tcPr>
            <w:tcW w:w="2512" w:type="dxa"/>
          </w:tcPr>
          <w:p w:rsidR="001E1BD7" w:rsidRPr="0075785C" w:rsidRDefault="001E1BD7" w:rsidP="00B34289">
            <w:r>
              <w:t>Хранение и переработка сельскохозяйственной продукции</w:t>
            </w:r>
          </w:p>
        </w:tc>
        <w:tc>
          <w:tcPr>
            <w:tcW w:w="2765" w:type="dxa"/>
          </w:tcPr>
          <w:p w:rsidR="001E1BD7" w:rsidRPr="0075785C" w:rsidRDefault="001E1BD7" w:rsidP="00B34289">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16" w:type="dxa"/>
          </w:tcPr>
          <w:p w:rsidR="001E1BD7" w:rsidRPr="009B0830" w:rsidRDefault="001E1BD7" w:rsidP="00B34289">
            <w:r>
              <w:t>1.18</w:t>
            </w:r>
          </w:p>
        </w:tc>
        <w:tc>
          <w:tcPr>
            <w:tcW w:w="3346" w:type="dxa"/>
          </w:tcPr>
          <w:p w:rsidR="001E1BD7" w:rsidRPr="009B0830" w:rsidRDefault="001E1BD7" w:rsidP="00B34289">
            <w:r>
              <w:t>Обеспечение сельскохозяйственного производства</w:t>
            </w:r>
          </w:p>
        </w:tc>
        <w:tc>
          <w:tcPr>
            <w:tcW w:w="4394" w:type="dxa"/>
            <w:vAlign w:val="center"/>
          </w:tcPr>
          <w:p w:rsidR="001E1BD7" w:rsidRPr="00247F64" w:rsidRDefault="001E1BD7" w:rsidP="00B34289">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1E1BD7" w:rsidRPr="0075785C" w:rsidTr="0061339E">
        <w:trPr>
          <w:trHeight w:val="703"/>
        </w:trPr>
        <w:tc>
          <w:tcPr>
            <w:tcW w:w="909" w:type="dxa"/>
          </w:tcPr>
          <w:p w:rsidR="001E1BD7" w:rsidRDefault="001E1BD7" w:rsidP="00B34289">
            <w:r>
              <w:t>2.7.1</w:t>
            </w:r>
          </w:p>
        </w:tc>
        <w:tc>
          <w:tcPr>
            <w:tcW w:w="2512" w:type="dxa"/>
          </w:tcPr>
          <w:p w:rsidR="001E1BD7" w:rsidRDefault="001E1BD7" w:rsidP="00B34289">
            <w:r>
              <w:t>Хранение автотранспорта</w:t>
            </w:r>
          </w:p>
          <w:p w:rsidR="001E1BD7" w:rsidRPr="008F55C6" w:rsidRDefault="001E1BD7" w:rsidP="00B34289">
            <w:r>
              <w:tab/>
            </w:r>
          </w:p>
        </w:tc>
        <w:tc>
          <w:tcPr>
            <w:tcW w:w="2765" w:type="dxa"/>
          </w:tcPr>
          <w:p w:rsidR="001E1BD7" w:rsidRPr="0075785C" w:rsidRDefault="001E1BD7" w:rsidP="00B34289">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9B0830">
                <w:t>кодом 4.9</w:t>
              </w:r>
            </w:hyperlink>
            <w:r>
              <w:t xml:space="preserve"> (служебные гаражи)</w:t>
            </w:r>
          </w:p>
        </w:tc>
        <w:tc>
          <w:tcPr>
            <w:tcW w:w="816" w:type="dxa"/>
          </w:tcPr>
          <w:p w:rsidR="001E1BD7" w:rsidRPr="00C4101D" w:rsidRDefault="001E1BD7" w:rsidP="00B34289">
            <w:r>
              <w:t>12.0.2</w:t>
            </w:r>
          </w:p>
        </w:tc>
        <w:tc>
          <w:tcPr>
            <w:tcW w:w="3346" w:type="dxa"/>
          </w:tcPr>
          <w:p w:rsidR="001E1BD7" w:rsidRPr="0075785C" w:rsidRDefault="001E1BD7" w:rsidP="00B34289">
            <w:r w:rsidRPr="00C4101D">
              <w:t>Благоустройство территории</w:t>
            </w:r>
          </w:p>
        </w:tc>
        <w:tc>
          <w:tcPr>
            <w:tcW w:w="4394"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1423"/>
        </w:trPr>
        <w:tc>
          <w:tcPr>
            <w:tcW w:w="909" w:type="dxa"/>
            <w:vMerge w:val="restart"/>
          </w:tcPr>
          <w:p w:rsidR="001E1BD7" w:rsidRDefault="001E1BD7" w:rsidP="00B34289">
            <w:r>
              <w:t>3.1.1</w:t>
            </w:r>
          </w:p>
        </w:tc>
        <w:tc>
          <w:tcPr>
            <w:tcW w:w="2512" w:type="dxa"/>
            <w:vMerge w:val="restart"/>
          </w:tcPr>
          <w:p w:rsidR="001E1BD7" w:rsidRPr="0075785C" w:rsidRDefault="001E1BD7" w:rsidP="00B34289">
            <w:r>
              <w:t>Предоставление коммунальных услуг</w:t>
            </w:r>
          </w:p>
        </w:tc>
        <w:tc>
          <w:tcPr>
            <w:tcW w:w="2765" w:type="dxa"/>
            <w:vMerge w:val="restart"/>
          </w:tcPr>
          <w:p w:rsidR="001E1BD7" w:rsidRPr="008F55C6" w:rsidRDefault="001E1BD7" w:rsidP="00B34289">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16" w:type="dxa"/>
          </w:tcPr>
          <w:p w:rsidR="001E1BD7" w:rsidRDefault="001E1BD7" w:rsidP="00B34289">
            <w:r>
              <w:t>4.9</w:t>
            </w:r>
          </w:p>
        </w:tc>
        <w:tc>
          <w:tcPr>
            <w:tcW w:w="3346" w:type="dxa"/>
          </w:tcPr>
          <w:p w:rsidR="001E1BD7" w:rsidRPr="0075785C" w:rsidRDefault="001E1BD7" w:rsidP="00B34289">
            <w:r>
              <w:t>Служебные гаражи</w:t>
            </w:r>
          </w:p>
        </w:tc>
        <w:tc>
          <w:tcPr>
            <w:tcW w:w="4394" w:type="dxa"/>
          </w:tcPr>
          <w:p w:rsidR="001E1BD7" w:rsidRPr="0075785C" w:rsidRDefault="001E1BD7" w:rsidP="00B34289">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61339E">
        <w:trPr>
          <w:trHeight w:val="1423"/>
        </w:trPr>
        <w:tc>
          <w:tcPr>
            <w:tcW w:w="909" w:type="dxa"/>
            <w:vMerge/>
          </w:tcPr>
          <w:p w:rsidR="001E1BD7" w:rsidRDefault="001E1BD7" w:rsidP="00B34289"/>
        </w:tc>
        <w:tc>
          <w:tcPr>
            <w:tcW w:w="2512" w:type="dxa"/>
            <w:vMerge/>
          </w:tcPr>
          <w:p w:rsidR="001E1BD7" w:rsidRDefault="001E1BD7" w:rsidP="00B34289"/>
        </w:tc>
        <w:tc>
          <w:tcPr>
            <w:tcW w:w="2765" w:type="dxa"/>
            <w:vMerge/>
          </w:tcPr>
          <w:p w:rsidR="001E1BD7" w:rsidRDefault="001E1BD7" w:rsidP="00B34289"/>
        </w:tc>
        <w:tc>
          <w:tcPr>
            <w:tcW w:w="816" w:type="dxa"/>
          </w:tcPr>
          <w:p w:rsidR="001E1BD7" w:rsidRPr="00C4101D" w:rsidRDefault="001E1BD7" w:rsidP="00B34289">
            <w:r>
              <w:t>12.0.2</w:t>
            </w:r>
          </w:p>
        </w:tc>
        <w:tc>
          <w:tcPr>
            <w:tcW w:w="3346" w:type="dxa"/>
          </w:tcPr>
          <w:p w:rsidR="001E1BD7" w:rsidRPr="0075785C" w:rsidRDefault="001E1BD7" w:rsidP="00B34289">
            <w:r w:rsidRPr="00C4101D">
              <w:t>Благоустройство территории</w:t>
            </w:r>
          </w:p>
        </w:tc>
        <w:tc>
          <w:tcPr>
            <w:tcW w:w="4394"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703"/>
        </w:trPr>
        <w:tc>
          <w:tcPr>
            <w:tcW w:w="909" w:type="dxa"/>
          </w:tcPr>
          <w:p w:rsidR="001E1BD7" w:rsidRDefault="001E1BD7" w:rsidP="00B34289">
            <w:r>
              <w:t>3.2.3</w:t>
            </w:r>
          </w:p>
        </w:tc>
        <w:tc>
          <w:tcPr>
            <w:tcW w:w="2512" w:type="dxa"/>
          </w:tcPr>
          <w:p w:rsidR="001E1BD7" w:rsidRPr="008F55C6" w:rsidRDefault="001E1BD7" w:rsidP="00B34289">
            <w:r>
              <w:t>Оказание услуг связи</w:t>
            </w:r>
          </w:p>
        </w:tc>
        <w:tc>
          <w:tcPr>
            <w:tcW w:w="2765" w:type="dxa"/>
          </w:tcPr>
          <w:p w:rsidR="001E1BD7" w:rsidRPr="008F55C6" w:rsidRDefault="001E1BD7" w:rsidP="00B34289">
            <w:r w:rsidRPr="008F55C6">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56" w:type="dxa"/>
            <w:gridSpan w:val="3"/>
            <w:vAlign w:val="center"/>
          </w:tcPr>
          <w:p w:rsidR="001E1BD7" w:rsidRPr="0075785C" w:rsidRDefault="001E1BD7" w:rsidP="00B34289">
            <w:pPr>
              <w:jc w:val="center"/>
            </w:pPr>
            <w:r>
              <w:t>Не устанавливаются</w:t>
            </w:r>
          </w:p>
        </w:tc>
      </w:tr>
      <w:tr w:rsidR="001E1BD7" w:rsidRPr="0075785C" w:rsidTr="0061339E">
        <w:trPr>
          <w:trHeight w:val="635"/>
        </w:trPr>
        <w:tc>
          <w:tcPr>
            <w:tcW w:w="909" w:type="dxa"/>
            <w:vMerge w:val="restart"/>
          </w:tcPr>
          <w:p w:rsidR="001E1BD7" w:rsidRPr="0075785C" w:rsidRDefault="001E1BD7" w:rsidP="00B34289">
            <w:r>
              <w:t>3.3</w:t>
            </w:r>
          </w:p>
        </w:tc>
        <w:tc>
          <w:tcPr>
            <w:tcW w:w="2512" w:type="dxa"/>
            <w:vMerge w:val="restart"/>
          </w:tcPr>
          <w:p w:rsidR="001E1BD7" w:rsidRPr="0075785C" w:rsidRDefault="001E1BD7" w:rsidP="00B34289">
            <w:r>
              <w:t>Бытовое обслуживание</w:t>
            </w:r>
          </w:p>
        </w:tc>
        <w:tc>
          <w:tcPr>
            <w:tcW w:w="2765" w:type="dxa"/>
            <w:vMerge w:val="restart"/>
          </w:tcPr>
          <w:p w:rsidR="001E1BD7" w:rsidRPr="0075785C" w:rsidRDefault="001E1BD7" w:rsidP="00B34289">
            <w:r w:rsidRPr="00F30459">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1E1BD7" w:rsidRDefault="001E1BD7" w:rsidP="00B34289">
            <w:r>
              <w:t>4.9</w:t>
            </w:r>
          </w:p>
        </w:tc>
        <w:tc>
          <w:tcPr>
            <w:tcW w:w="3346" w:type="dxa"/>
          </w:tcPr>
          <w:p w:rsidR="001E1BD7" w:rsidRPr="0075785C" w:rsidRDefault="001E1BD7" w:rsidP="00B34289">
            <w:r>
              <w:t>Служебные гаражи</w:t>
            </w:r>
          </w:p>
        </w:tc>
        <w:tc>
          <w:tcPr>
            <w:tcW w:w="4394" w:type="dxa"/>
          </w:tcPr>
          <w:p w:rsidR="001E1BD7" w:rsidRPr="0075785C" w:rsidRDefault="001E1BD7" w:rsidP="00B34289">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61339E">
        <w:trPr>
          <w:trHeight w:val="634"/>
        </w:trPr>
        <w:tc>
          <w:tcPr>
            <w:tcW w:w="909" w:type="dxa"/>
            <w:vMerge/>
          </w:tcPr>
          <w:p w:rsidR="001E1BD7" w:rsidRDefault="001E1BD7" w:rsidP="00B34289"/>
        </w:tc>
        <w:tc>
          <w:tcPr>
            <w:tcW w:w="2512" w:type="dxa"/>
            <w:vMerge/>
          </w:tcPr>
          <w:p w:rsidR="001E1BD7" w:rsidRDefault="001E1BD7" w:rsidP="00B34289"/>
        </w:tc>
        <w:tc>
          <w:tcPr>
            <w:tcW w:w="2765" w:type="dxa"/>
            <w:vMerge/>
          </w:tcPr>
          <w:p w:rsidR="001E1BD7" w:rsidRPr="00F30459" w:rsidRDefault="001E1BD7" w:rsidP="00B34289"/>
        </w:tc>
        <w:tc>
          <w:tcPr>
            <w:tcW w:w="816" w:type="dxa"/>
          </w:tcPr>
          <w:p w:rsidR="001E1BD7" w:rsidRPr="00C4101D" w:rsidRDefault="001E1BD7" w:rsidP="00B34289">
            <w:r>
              <w:t>12.0.2</w:t>
            </w:r>
          </w:p>
        </w:tc>
        <w:tc>
          <w:tcPr>
            <w:tcW w:w="3346" w:type="dxa"/>
          </w:tcPr>
          <w:p w:rsidR="001E1BD7" w:rsidRPr="0075785C" w:rsidRDefault="001E1BD7" w:rsidP="00B34289">
            <w:r w:rsidRPr="00C4101D">
              <w:t>Благоустройство территории</w:t>
            </w:r>
          </w:p>
        </w:tc>
        <w:tc>
          <w:tcPr>
            <w:tcW w:w="4394"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789"/>
        </w:trPr>
        <w:tc>
          <w:tcPr>
            <w:tcW w:w="909" w:type="dxa"/>
            <w:vMerge w:val="restart"/>
          </w:tcPr>
          <w:p w:rsidR="001E1BD7" w:rsidRPr="0075785C" w:rsidRDefault="001E1BD7" w:rsidP="00B34289">
            <w:r>
              <w:t>3.4</w:t>
            </w:r>
          </w:p>
        </w:tc>
        <w:tc>
          <w:tcPr>
            <w:tcW w:w="2512" w:type="dxa"/>
            <w:vMerge w:val="restart"/>
          </w:tcPr>
          <w:p w:rsidR="001E1BD7" w:rsidRPr="0075785C" w:rsidRDefault="001E1BD7" w:rsidP="00B34289">
            <w:r>
              <w:t>Здравоохранение</w:t>
            </w:r>
          </w:p>
        </w:tc>
        <w:tc>
          <w:tcPr>
            <w:tcW w:w="2765" w:type="dxa"/>
            <w:vMerge w:val="restart"/>
          </w:tcPr>
          <w:p w:rsidR="001E1BD7" w:rsidRPr="0075785C" w:rsidRDefault="001E1BD7" w:rsidP="00B34289">
            <w:r w:rsidRPr="00F30459">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w:t>
            </w:r>
            <w:r>
              <w:t>3.4.1 (амбулаторно-поликлиническое обслуживание), 3.4.2 (стационарное медицинское обслуживание)</w:t>
            </w:r>
          </w:p>
        </w:tc>
        <w:tc>
          <w:tcPr>
            <w:tcW w:w="816" w:type="dxa"/>
          </w:tcPr>
          <w:p w:rsidR="001E1BD7" w:rsidRDefault="001E1BD7" w:rsidP="00B34289">
            <w:r>
              <w:t>4.9</w:t>
            </w:r>
          </w:p>
        </w:tc>
        <w:tc>
          <w:tcPr>
            <w:tcW w:w="3346" w:type="dxa"/>
          </w:tcPr>
          <w:p w:rsidR="001E1BD7" w:rsidRPr="0075785C" w:rsidRDefault="001E1BD7" w:rsidP="00B34289">
            <w:r>
              <w:t>Служебные гаражи</w:t>
            </w:r>
          </w:p>
        </w:tc>
        <w:tc>
          <w:tcPr>
            <w:tcW w:w="4394" w:type="dxa"/>
          </w:tcPr>
          <w:p w:rsidR="001E1BD7" w:rsidRPr="0075785C" w:rsidRDefault="001E1BD7" w:rsidP="00B34289">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61339E">
        <w:trPr>
          <w:trHeight w:val="788"/>
        </w:trPr>
        <w:tc>
          <w:tcPr>
            <w:tcW w:w="909" w:type="dxa"/>
            <w:vMerge/>
          </w:tcPr>
          <w:p w:rsidR="001E1BD7" w:rsidRDefault="001E1BD7" w:rsidP="00B34289"/>
        </w:tc>
        <w:tc>
          <w:tcPr>
            <w:tcW w:w="2512" w:type="dxa"/>
            <w:vMerge/>
          </w:tcPr>
          <w:p w:rsidR="001E1BD7" w:rsidRDefault="001E1BD7" w:rsidP="00B34289"/>
        </w:tc>
        <w:tc>
          <w:tcPr>
            <w:tcW w:w="2765" w:type="dxa"/>
            <w:vMerge/>
          </w:tcPr>
          <w:p w:rsidR="001E1BD7" w:rsidRPr="00F30459" w:rsidRDefault="001E1BD7" w:rsidP="00B34289"/>
        </w:tc>
        <w:tc>
          <w:tcPr>
            <w:tcW w:w="816" w:type="dxa"/>
          </w:tcPr>
          <w:p w:rsidR="001E1BD7" w:rsidRPr="00C4101D" w:rsidRDefault="001E1BD7" w:rsidP="00B34289">
            <w:r>
              <w:t>12.0.2</w:t>
            </w:r>
          </w:p>
        </w:tc>
        <w:tc>
          <w:tcPr>
            <w:tcW w:w="3346" w:type="dxa"/>
          </w:tcPr>
          <w:p w:rsidR="001E1BD7" w:rsidRPr="0075785C" w:rsidRDefault="001E1BD7" w:rsidP="00B34289">
            <w:r w:rsidRPr="00C4101D">
              <w:t>Благоустройство территории</w:t>
            </w:r>
          </w:p>
        </w:tc>
        <w:tc>
          <w:tcPr>
            <w:tcW w:w="4394"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943"/>
        </w:trPr>
        <w:tc>
          <w:tcPr>
            <w:tcW w:w="909" w:type="dxa"/>
            <w:vMerge w:val="restart"/>
          </w:tcPr>
          <w:p w:rsidR="001E1BD7" w:rsidRPr="0075785C" w:rsidRDefault="001E1BD7" w:rsidP="00B34289">
            <w:r>
              <w:t>3.8.1</w:t>
            </w:r>
          </w:p>
        </w:tc>
        <w:tc>
          <w:tcPr>
            <w:tcW w:w="2512" w:type="dxa"/>
            <w:vMerge w:val="restart"/>
          </w:tcPr>
          <w:p w:rsidR="001E1BD7" w:rsidRPr="0075785C" w:rsidRDefault="001E1BD7" w:rsidP="00B34289">
            <w:r>
              <w:t>Государственное управление</w:t>
            </w:r>
          </w:p>
        </w:tc>
        <w:tc>
          <w:tcPr>
            <w:tcW w:w="2765" w:type="dxa"/>
            <w:vMerge w:val="restart"/>
          </w:tcPr>
          <w:p w:rsidR="001E1BD7" w:rsidRPr="0075785C" w:rsidRDefault="001E1BD7" w:rsidP="00B34289">
            <w:r w:rsidRPr="00F30459">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16" w:type="dxa"/>
          </w:tcPr>
          <w:p w:rsidR="001E1BD7" w:rsidRDefault="001E1BD7" w:rsidP="00B34289">
            <w:r>
              <w:t>4.9</w:t>
            </w:r>
          </w:p>
        </w:tc>
        <w:tc>
          <w:tcPr>
            <w:tcW w:w="3346" w:type="dxa"/>
          </w:tcPr>
          <w:p w:rsidR="001E1BD7" w:rsidRPr="0075785C" w:rsidRDefault="001E1BD7" w:rsidP="00B34289">
            <w:r>
              <w:t>Служебные гаражи</w:t>
            </w:r>
          </w:p>
        </w:tc>
        <w:tc>
          <w:tcPr>
            <w:tcW w:w="4394" w:type="dxa"/>
          </w:tcPr>
          <w:p w:rsidR="001E1BD7" w:rsidRPr="0075785C" w:rsidRDefault="001E1BD7" w:rsidP="00B34289">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61339E">
        <w:trPr>
          <w:trHeight w:val="943"/>
        </w:trPr>
        <w:tc>
          <w:tcPr>
            <w:tcW w:w="909" w:type="dxa"/>
            <w:vMerge/>
          </w:tcPr>
          <w:p w:rsidR="001E1BD7" w:rsidRDefault="001E1BD7" w:rsidP="00B34289"/>
        </w:tc>
        <w:tc>
          <w:tcPr>
            <w:tcW w:w="2512" w:type="dxa"/>
            <w:vMerge/>
          </w:tcPr>
          <w:p w:rsidR="001E1BD7" w:rsidRDefault="001E1BD7" w:rsidP="00B34289"/>
        </w:tc>
        <w:tc>
          <w:tcPr>
            <w:tcW w:w="2765" w:type="dxa"/>
            <w:vMerge/>
          </w:tcPr>
          <w:p w:rsidR="001E1BD7" w:rsidRPr="00F30459" w:rsidRDefault="001E1BD7" w:rsidP="00B34289"/>
        </w:tc>
        <w:tc>
          <w:tcPr>
            <w:tcW w:w="816" w:type="dxa"/>
          </w:tcPr>
          <w:p w:rsidR="001E1BD7" w:rsidRPr="00C4101D" w:rsidRDefault="001E1BD7" w:rsidP="00B34289">
            <w:r>
              <w:t>12.0.2</w:t>
            </w:r>
          </w:p>
        </w:tc>
        <w:tc>
          <w:tcPr>
            <w:tcW w:w="3346" w:type="dxa"/>
          </w:tcPr>
          <w:p w:rsidR="001E1BD7" w:rsidRPr="0075785C" w:rsidRDefault="001E1BD7" w:rsidP="00B34289">
            <w:r w:rsidRPr="00C4101D">
              <w:t>Благоустройство территории</w:t>
            </w:r>
          </w:p>
        </w:tc>
        <w:tc>
          <w:tcPr>
            <w:tcW w:w="4394"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1106"/>
        </w:trPr>
        <w:tc>
          <w:tcPr>
            <w:tcW w:w="909" w:type="dxa"/>
            <w:vMerge w:val="restart"/>
          </w:tcPr>
          <w:p w:rsidR="001E1BD7" w:rsidRPr="0075785C" w:rsidRDefault="001E1BD7" w:rsidP="00B34289">
            <w:r>
              <w:t>3.10</w:t>
            </w:r>
          </w:p>
        </w:tc>
        <w:tc>
          <w:tcPr>
            <w:tcW w:w="2512" w:type="dxa"/>
            <w:vMerge w:val="restart"/>
          </w:tcPr>
          <w:p w:rsidR="001E1BD7" w:rsidRPr="0075785C" w:rsidRDefault="001E1BD7" w:rsidP="00B34289">
            <w:r>
              <w:t>Ветеринарное обслуживание</w:t>
            </w:r>
          </w:p>
        </w:tc>
        <w:tc>
          <w:tcPr>
            <w:tcW w:w="2765" w:type="dxa"/>
            <w:vMerge w:val="restart"/>
          </w:tcPr>
          <w:p w:rsidR="001E1BD7" w:rsidRPr="0075785C" w:rsidRDefault="001E1BD7" w:rsidP="00B34289">
            <w:r w:rsidRPr="00F30459">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w:t>
            </w:r>
            <w:r>
              <w:t>(амбулаторное ветеринарное обслуживание), 3.10.2 (приюты для животных)</w:t>
            </w:r>
          </w:p>
        </w:tc>
        <w:tc>
          <w:tcPr>
            <w:tcW w:w="816" w:type="dxa"/>
          </w:tcPr>
          <w:p w:rsidR="001E1BD7" w:rsidRDefault="001E1BD7" w:rsidP="00B34289">
            <w:r>
              <w:t>4.9</w:t>
            </w:r>
          </w:p>
        </w:tc>
        <w:tc>
          <w:tcPr>
            <w:tcW w:w="3346" w:type="dxa"/>
          </w:tcPr>
          <w:p w:rsidR="001E1BD7" w:rsidRPr="0075785C" w:rsidRDefault="001E1BD7" w:rsidP="00B34289">
            <w:r>
              <w:t>Служебные гаражи</w:t>
            </w:r>
          </w:p>
        </w:tc>
        <w:tc>
          <w:tcPr>
            <w:tcW w:w="4394" w:type="dxa"/>
          </w:tcPr>
          <w:p w:rsidR="001E1BD7" w:rsidRPr="0075785C" w:rsidRDefault="001E1BD7" w:rsidP="00B34289">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61339E">
        <w:trPr>
          <w:trHeight w:val="1105"/>
        </w:trPr>
        <w:tc>
          <w:tcPr>
            <w:tcW w:w="909" w:type="dxa"/>
            <w:vMerge/>
          </w:tcPr>
          <w:p w:rsidR="001E1BD7" w:rsidRDefault="001E1BD7" w:rsidP="00B34289"/>
        </w:tc>
        <w:tc>
          <w:tcPr>
            <w:tcW w:w="2512" w:type="dxa"/>
            <w:vMerge/>
          </w:tcPr>
          <w:p w:rsidR="001E1BD7" w:rsidRDefault="001E1BD7" w:rsidP="00B34289"/>
        </w:tc>
        <w:tc>
          <w:tcPr>
            <w:tcW w:w="2765" w:type="dxa"/>
            <w:vMerge/>
          </w:tcPr>
          <w:p w:rsidR="001E1BD7" w:rsidRPr="00F30459" w:rsidRDefault="001E1BD7" w:rsidP="00B34289"/>
        </w:tc>
        <w:tc>
          <w:tcPr>
            <w:tcW w:w="816" w:type="dxa"/>
          </w:tcPr>
          <w:p w:rsidR="001E1BD7" w:rsidRPr="00C4101D" w:rsidRDefault="001E1BD7" w:rsidP="00B34289">
            <w:r>
              <w:t>12.0.2</w:t>
            </w:r>
          </w:p>
        </w:tc>
        <w:tc>
          <w:tcPr>
            <w:tcW w:w="3346" w:type="dxa"/>
          </w:tcPr>
          <w:p w:rsidR="001E1BD7" w:rsidRPr="0075785C" w:rsidRDefault="001E1BD7" w:rsidP="00B34289">
            <w:r w:rsidRPr="00C4101D">
              <w:t>Благоустройство территории</w:t>
            </w:r>
          </w:p>
        </w:tc>
        <w:tc>
          <w:tcPr>
            <w:tcW w:w="4394"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703"/>
        </w:trPr>
        <w:tc>
          <w:tcPr>
            <w:tcW w:w="909" w:type="dxa"/>
          </w:tcPr>
          <w:p w:rsidR="001E1BD7" w:rsidRPr="0075785C" w:rsidRDefault="001E1BD7" w:rsidP="00B34289">
            <w:r>
              <w:t>4.3</w:t>
            </w:r>
          </w:p>
        </w:tc>
        <w:tc>
          <w:tcPr>
            <w:tcW w:w="2512" w:type="dxa"/>
          </w:tcPr>
          <w:p w:rsidR="001E1BD7" w:rsidRPr="0075785C" w:rsidRDefault="001E1BD7" w:rsidP="00B34289">
            <w:r>
              <w:t>Рынки</w:t>
            </w:r>
          </w:p>
        </w:tc>
        <w:tc>
          <w:tcPr>
            <w:tcW w:w="2765" w:type="dxa"/>
          </w:tcPr>
          <w:p w:rsidR="001E1BD7" w:rsidRDefault="001E1BD7" w:rsidP="00B34289">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E1BD7" w:rsidRPr="0075785C" w:rsidRDefault="001E1BD7" w:rsidP="00B34289">
            <w:r>
              <w:t>размещение гаражей и (или) стоянок для автомобилей сотрудников и посетителей рынка</w:t>
            </w:r>
          </w:p>
        </w:tc>
        <w:tc>
          <w:tcPr>
            <w:tcW w:w="816" w:type="dxa"/>
          </w:tcPr>
          <w:p w:rsidR="001E1BD7" w:rsidRPr="00C4101D" w:rsidRDefault="001E1BD7" w:rsidP="00B34289">
            <w:r>
              <w:t>12.0.2</w:t>
            </w:r>
          </w:p>
        </w:tc>
        <w:tc>
          <w:tcPr>
            <w:tcW w:w="3346" w:type="dxa"/>
          </w:tcPr>
          <w:p w:rsidR="001E1BD7" w:rsidRPr="0075785C" w:rsidRDefault="001E1BD7" w:rsidP="00B34289">
            <w:r w:rsidRPr="00C4101D">
              <w:t>Благоустройство территории</w:t>
            </w:r>
          </w:p>
        </w:tc>
        <w:tc>
          <w:tcPr>
            <w:tcW w:w="4394"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703"/>
        </w:trPr>
        <w:tc>
          <w:tcPr>
            <w:tcW w:w="909" w:type="dxa"/>
          </w:tcPr>
          <w:p w:rsidR="001E1BD7" w:rsidRPr="0075785C" w:rsidRDefault="001E1BD7" w:rsidP="00B34289">
            <w:r>
              <w:t>4.4</w:t>
            </w:r>
          </w:p>
        </w:tc>
        <w:tc>
          <w:tcPr>
            <w:tcW w:w="2512" w:type="dxa"/>
          </w:tcPr>
          <w:p w:rsidR="001E1BD7" w:rsidRPr="0075785C" w:rsidRDefault="001E1BD7" w:rsidP="00B34289">
            <w:r>
              <w:t>Магазины</w:t>
            </w:r>
          </w:p>
        </w:tc>
        <w:tc>
          <w:tcPr>
            <w:tcW w:w="2765" w:type="dxa"/>
          </w:tcPr>
          <w:p w:rsidR="001E1BD7" w:rsidRDefault="001E1BD7" w:rsidP="00B34289">
            <w: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1E1BD7" w:rsidRPr="00C4101D" w:rsidRDefault="001E1BD7" w:rsidP="00B34289">
            <w:r>
              <w:t>12.0.2</w:t>
            </w:r>
          </w:p>
        </w:tc>
        <w:tc>
          <w:tcPr>
            <w:tcW w:w="3346" w:type="dxa"/>
          </w:tcPr>
          <w:p w:rsidR="001E1BD7" w:rsidRPr="0075785C" w:rsidRDefault="001E1BD7" w:rsidP="00B34289">
            <w:r w:rsidRPr="00C4101D">
              <w:t>Благоустройство территории</w:t>
            </w:r>
          </w:p>
        </w:tc>
        <w:tc>
          <w:tcPr>
            <w:tcW w:w="4394"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472"/>
        </w:trPr>
        <w:tc>
          <w:tcPr>
            <w:tcW w:w="909" w:type="dxa"/>
            <w:vMerge w:val="restart"/>
          </w:tcPr>
          <w:p w:rsidR="001E1BD7" w:rsidRPr="0075785C" w:rsidRDefault="001E1BD7" w:rsidP="00B34289">
            <w:r>
              <w:t>4.5</w:t>
            </w:r>
          </w:p>
        </w:tc>
        <w:tc>
          <w:tcPr>
            <w:tcW w:w="2512" w:type="dxa"/>
            <w:vMerge w:val="restart"/>
          </w:tcPr>
          <w:p w:rsidR="001E1BD7" w:rsidRPr="0075785C" w:rsidRDefault="001E1BD7" w:rsidP="00B34289">
            <w:r w:rsidRPr="00412956">
              <w:t>Банковская и страховая деятельность</w:t>
            </w:r>
          </w:p>
        </w:tc>
        <w:tc>
          <w:tcPr>
            <w:tcW w:w="2765" w:type="dxa"/>
            <w:vMerge w:val="restart"/>
          </w:tcPr>
          <w:p w:rsidR="001E1BD7" w:rsidRPr="00F30459" w:rsidRDefault="001E1BD7" w:rsidP="00B34289">
            <w:r w:rsidRPr="00412956">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16" w:type="dxa"/>
          </w:tcPr>
          <w:p w:rsidR="001E1BD7" w:rsidRDefault="001E1BD7" w:rsidP="00B34289">
            <w:r>
              <w:t>4.9</w:t>
            </w:r>
          </w:p>
        </w:tc>
        <w:tc>
          <w:tcPr>
            <w:tcW w:w="3346" w:type="dxa"/>
          </w:tcPr>
          <w:p w:rsidR="001E1BD7" w:rsidRPr="0075785C" w:rsidRDefault="001E1BD7" w:rsidP="00B34289">
            <w:r>
              <w:t>Служебные гаражи</w:t>
            </w:r>
          </w:p>
        </w:tc>
        <w:tc>
          <w:tcPr>
            <w:tcW w:w="4394" w:type="dxa"/>
          </w:tcPr>
          <w:p w:rsidR="001E1BD7" w:rsidRPr="0075785C" w:rsidRDefault="001E1BD7" w:rsidP="00B34289">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61339E">
        <w:trPr>
          <w:trHeight w:val="471"/>
        </w:trPr>
        <w:tc>
          <w:tcPr>
            <w:tcW w:w="909" w:type="dxa"/>
            <w:vMerge/>
          </w:tcPr>
          <w:p w:rsidR="001E1BD7" w:rsidRDefault="001E1BD7" w:rsidP="00B34289"/>
        </w:tc>
        <w:tc>
          <w:tcPr>
            <w:tcW w:w="2512" w:type="dxa"/>
            <w:vMerge/>
          </w:tcPr>
          <w:p w:rsidR="001E1BD7" w:rsidRPr="00412956" w:rsidRDefault="001E1BD7" w:rsidP="00B34289"/>
        </w:tc>
        <w:tc>
          <w:tcPr>
            <w:tcW w:w="2765" w:type="dxa"/>
            <w:vMerge/>
          </w:tcPr>
          <w:p w:rsidR="001E1BD7" w:rsidRPr="00412956" w:rsidRDefault="001E1BD7" w:rsidP="00B34289"/>
        </w:tc>
        <w:tc>
          <w:tcPr>
            <w:tcW w:w="816" w:type="dxa"/>
          </w:tcPr>
          <w:p w:rsidR="001E1BD7" w:rsidRPr="00C4101D" w:rsidRDefault="001E1BD7" w:rsidP="00B34289">
            <w:r>
              <w:t>12.0.2</w:t>
            </w:r>
          </w:p>
        </w:tc>
        <w:tc>
          <w:tcPr>
            <w:tcW w:w="3346" w:type="dxa"/>
          </w:tcPr>
          <w:p w:rsidR="001E1BD7" w:rsidRPr="0075785C" w:rsidRDefault="001E1BD7" w:rsidP="00B34289">
            <w:r w:rsidRPr="00C4101D">
              <w:t>Благоустройство территории</w:t>
            </w:r>
          </w:p>
        </w:tc>
        <w:tc>
          <w:tcPr>
            <w:tcW w:w="4394"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703"/>
        </w:trPr>
        <w:tc>
          <w:tcPr>
            <w:tcW w:w="909" w:type="dxa"/>
          </w:tcPr>
          <w:p w:rsidR="001E1BD7" w:rsidRPr="0075785C" w:rsidRDefault="001E1BD7" w:rsidP="00B34289">
            <w:r>
              <w:t>4.6</w:t>
            </w:r>
          </w:p>
        </w:tc>
        <w:tc>
          <w:tcPr>
            <w:tcW w:w="2512" w:type="dxa"/>
          </w:tcPr>
          <w:p w:rsidR="001E1BD7" w:rsidRPr="0075785C" w:rsidRDefault="001E1BD7" w:rsidP="00B34289">
            <w:r w:rsidRPr="00412956">
              <w:t>Общественное питание</w:t>
            </w:r>
          </w:p>
        </w:tc>
        <w:tc>
          <w:tcPr>
            <w:tcW w:w="2765" w:type="dxa"/>
          </w:tcPr>
          <w:p w:rsidR="001E1BD7" w:rsidRPr="00412956" w:rsidRDefault="001E1BD7" w:rsidP="00B34289">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1E1BD7" w:rsidRPr="00C4101D" w:rsidRDefault="001E1BD7" w:rsidP="00B34289">
            <w:r>
              <w:t>12.0.2</w:t>
            </w:r>
          </w:p>
        </w:tc>
        <w:tc>
          <w:tcPr>
            <w:tcW w:w="3346" w:type="dxa"/>
          </w:tcPr>
          <w:p w:rsidR="001E1BD7" w:rsidRPr="0075785C" w:rsidRDefault="001E1BD7" w:rsidP="00B34289">
            <w:r w:rsidRPr="00C4101D">
              <w:t>Благоустройство территории</w:t>
            </w:r>
          </w:p>
        </w:tc>
        <w:tc>
          <w:tcPr>
            <w:tcW w:w="4394"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703"/>
        </w:trPr>
        <w:tc>
          <w:tcPr>
            <w:tcW w:w="909" w:type="dxa"/>
          </w:tcPr>
          <w:p w:rsidR="001E1BD7" w:rsidRPr="0075785C" w:rsidRDefault="001E1BD7" w:rsidP="00B34289">
            <w:r>
              <w:t>4.9.1.1</w:t>
            </w:r>
          </w:p>
        </w:tc>
        <w:tc>
          <w:tcPr>
            <w:tcW w:w="2512" w:type="dxa"/>
          </w:tcPr>
          <w:p w:rsidR="001E1BD7" w:rsidRPr="0075785C" w:rsidRDefault="001E1BD7" w:rsidP="00B34289">
            <w:r>
              <w:t>Заправка транспортных средств</w:t>
            </w:r>
          </w:p>
        </w:tc>
        <w:tc>
          <w:tcPr>
            <w:tcW w:w="2765" w:type="dxa"/>
          </w:tcPr>
          <w:p w:rsidR="001E1BD7" w:rsidRPr="00412956" w:rsidRDefault="001E1BD7" w:rsidP="00B34289">
            <w:r w:rsidRPr="00412956">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r>
              <w:tab/>
            </w:r>
          </w:p>
        </w:tc>
        <w:tc>
          <w:tcPr>
            <w:tcW w:w="816" w:type="dxa"/>
          </w:tcPr>
          <w:p w:rsidR="001E1BD7" w:rsidRPr="00C4101D" w:rsidRDefault="001E1BD7" w:rsidP="00B34289">
            <w:r>
              <w:t>12.0.2</w:t>
            </w:r>
          </w:p>
        </w:tc>
        <w:tc>
          <w:tcPr>
            <w:tcW w:w="3346" w:type="dxa"/>
          </w:tcPr>
          <w:p w:rsidR="001E1BD7" w:rsidRPr="0075785C" w:rsidRDefault="001E1BD7" w:rsidP="00B34289">
            <w:r w:rsidRPr="00C4101D">
              <w:t>Благоустройство территории</w:t>
            </w:r>
          </w:p>
        </w:tc>
        <w:tc>
          <w:tcPr>
            <w:tcW w:w="4394"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1106"/>
        </w:trPr>
        <w:tc>
          <w:tcPr>
            <w:tcW w:w="909" w:type="dxa"/>
            <w:vMerge w:val="restart"/>
          </w:tcPr>
          <w:p w:rsidR="001E1BD7" w:rsidRPr="0075785C" w:rsidRDefault="001E1BD7" w:rsidP="00B34289">
            <w:r>
              <w:t>4.9.1.3</w:t>
            </w:r>
          </w:p>
        </w:tc>
        <w:tc>
          <w:tcPr>
            <w:tcW w:w="2512" w:type="dxa"/>
            <w:vMerge w:val="restart"/>
          </w:tcPr>
          <w:p w:rsidR="001E1BD7" w:rsidRPr="0075785C" w:rsidRDefault="001E1BD7" w:rsidP="00B34289">
            <w:r>
              <w:t>Автомобильные мойки</w:t>
            </w:r>
          </w:p>
        </w:tc>
        <w:tc>
          <w:tcPr>
            <w:tcW w:w="2765" w:type="dxa"/>
            <w:vMerge w:val="restart"/>
          </w:tcPr>
          <w:p w:rsidR="001E1BD7" w:rsidRPr="0075785C" w:rsidRDefault="001E1BD7" w:rsidP="00B34289">
            <w:r w:rsidRPr="00412956">
              <w:t>Размещение автомобильных моек, а также размещение магазинов сопутствующей торговли</w:t>
            </w:r>
          </w:p>
        </w:tc>
        <w:tc>
          <w:tcPr>
            <w:tcW w:w="816" w:type="dxa"/>
          </w:tcPr>
          <w:p w:rsidR="001E1BD7" w:rsidRDefault="001E1BD7" w:rsidP="00B34289">
            <w:r>
              <w:t>4.9</w:t>
            </w:r>
          </w:p>
        </w:tc>
        <w:tc>
          <w:tcPr>
            <w:tcW w:w="3346" w:type="dxa"/>
          </w:tcPr>
          <w:p w:rsidR="001E1BD7" w:rsidRPr="0075785C" w:rsidRDefault="001E1BD7" w:rsidP="00B34289">
            <w:r>
              <w:t>Служебные гаражи</w:t>
            </w:r>
          </w:p>
        </w:tc>
        <w:tc>
          <w:tcPr>
            <w:tcW w:w="4394" w:type="dxa"/>
          </w:tcPr>
          <w:p w:rsidR="001E1BD7" w:rsidRPr="0075785C" w:rsidRDefault="001E1BD7" w:rsidP="00B34289">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61339E">
        <w:trPr>
          <w:trHeight w:val="1105"/>
        </w:trPr>
        <w:tc>
          <w:tcPr>
            <w:tcW w:w="909" w:type="dxa"/>
            <w:vMerge/>
          </w:tcPr>
          <w:p w:rsidR="001E1BD7" w:rsidRDefault="001E1BD7" w:rsidP="00B34289"/>
        </w:tc>
        <w:tc>
          <w:tcPr>
            <w:tcW w:w="2512" w:type="dxa"/>
            <w:vMerge/>
          </w:tcPr>
          <w:p w:rsidR="001E1BD7" w:rsidRDefault="001E1BD7" w:rsidP="00B34289"/>
        </w:tc>
        <w:tc>
          <w:tcPr>
            <w:tcW w:w="2765" w:type="dxa"/>
            <w:vMerge/>
          </w:tcPr>
          <w:p w:rsidR="001E1BD7" w:rsidRPr="00412956" w:rsidRDefault="001E1BD7" w:rsidP="00B34289"/>
        </w:tc>
        <w:tc>
          <w:tcPr>
            <w:tcW w:w="816" w:type="dxa"/>
          </w:tcPr>
          <w:p w:rsidR="001E1BD7" w:rsidRPr="00C4101D" w:rsidRDefault="001E1BD7" w:rsidP="00B34289">
            <w:r>
              <w:t>12.0.2</w:t>
            </w:r>
          </w:p>
        </w:tc>
        <w:tc>
          <w:tcPr>
            <w:tcW w:w="3346" w:type="dxa"/>
          </w:tcPr>
          <w:p w:rsidR="001E1BD7" w:rsidRPr="0075785C" w:rsidRDefault="001E1BD7" w:rsidP="00B34289">
            <w:r w:rsidRPr="00C4101D">
              <w:t>Благоустройство территории</w:t>
            </w:r>
          </w:p>
        </w:tc>
        <w:tc>
          <w:tcPr>
            <w:tcW w:w="4394"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635"/>
        </w:trPr>
        <w:tc>
          <w:tcPr>
            <w:tcW w:w="909" w:type="dxa"/>
            <w:vMerge w:val="restart"/>
          </w:tcPr>
          <w:p w:rsidR="001E1BD7" w:rsidRPr="0075785C" w:rsidRDefault="001E1BD7" w:rsidP="00B34289">
            <w:r>
              <w:t>4.9.1.4</w:t>
            </w:r>
          </w:p>
        </w:tc>
        <w:tc>
          <w:tcPr>
            <w:tcW w:w="2512" w:type="dxa"/>
            <w:vMerge w:val="restart"/>
          </w:tcPr>
          <w:p w:rsidR="001E1BD7" w:rsidRPr="0075785C" w:rsidRDefault="001E1BD7" w:rsidP="00B34289">
            <w:r>
              <w:t>Ремонт автомобилей</w:t>
            </w:r>
          </w:p>
        </w:tc>
        <w:tc>
          <w:tcPr>
            <w:tcW w:w="2765" w:type="dxa"/>
            <w:vMerge w:val="restart"/>
          </w:tcPr>
          <w:p w:rsidR="001E1BD7" w:rsidRPr="0075785C" w:rsidRDefault="001E1BD7" w:rsidP="00B34289">
            <w:r w:rsidRPr="00412956">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16" w:type="dxa"/>
          </w:tcPr>
          <w:p w:rsidR="001E1BD7" w:rsidRDefault="001E1BD7" w:rsidP="00B34289">
            <w:r>
              <w:t>4.9</w:t>
            </w:r>
          </w:p>
        </w:tc>
        <w:tc>
          <w:tcPr>
            <w:tcW w:w="3346" w:type="dxa"/>
          </w:tcPr>
          <w:p w:rsidR="001E1BD7" w:rsidRPr="0075785C" w:rsidRDefault="001E1BD7" w:rsidP="00B34289">
            <w:r>
              <w:t>Служебные гаражи</w:t>
            </w:r>
          </w:p>
        </w:tc>
        <w:tc>
          <w:tcPr>
            <w:tcW w:w="4394" w:type="dxa"/>
          </w:tcPr>
          <w:p w:rsidR="001E1BD7" w:rsidRPr="0075785C" w:rsidRDefault="001E1BD7" w:rsidP="00B34289">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61339E">
        <w:trPr>
          <w:trHeight w:val="634"/>
        </w:trPr>
        <w:tc>
          <w:tcPr>
            <w:tcW w:w="909" w:type="dxa"/>
            <w:vMerge/>
          </w:tcPr>
          <w:p w:rsidR="001E1BD7" w:rsidRDefault="001E1BD7" w:rsidP="00B34289"/>
        </w:tc>
        <w:tc>
          <w:tcPr>
            <w:tcW w:w="2512" w:type="dxa"/>
            <w:vMerge/>
          </w:tcPr>
          <w:p w:rsidR="001E1BD7" w:rsidRDefault="001E1BD7" w:rsidP="00B34289"/>
        </w:tc>
        <w:tc>
          <w:tcPr>
            <w:tcW w:w="2765" w:type="dxa"/>
            <w:vMerge/>
          </w:tcPr>
          <w:p w:rsidR="001E1BD7" w:rsidRPr="00412956" w:rsidRDefault="001E1BD7" w:rsidP="00B34289"/>
        </w:tc>
        <w:tc>
          <w:tcPr>
            <w:tcW w:w="816" w:type="dxa"/>
          </w:tcPr>
          <w:p w:rsidR="001E1BD7" w:rsidRPr="00C4101D" w:rsidRDefault="001E1BD7" w:rsidP="00B34289">
            <w:r>
              <w:t>12.0.2</w:t>
            </w:r>
          </w:p>
        </w:tc>
        <w:tc>
          <w:tcPr>
            <w:tcW w:w="3346" w:type="dxa"/>
          </w:tcPr>
          <w:p w:rsidR="001E1BD7" w:rsidRPr="0075785C" w:rsidRDefault="001E1BD7" w:rsidP="00B34289">
            <w:r w:rsidRPr="00C4101D">
              <w:t>Благоустройство территории</w:t>
            </w:r>
          </w:p>
        </w:tc>
        <w:tc>
          <w:tcPr>
            <w:tcW w:w="4394"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472"/>
        </w:trPr>
        <w:tc>
          <w:tcPr>
            <w:tcW w:w="909" w:type="dxa"/>
            <w:vMerge w:val="restart"/>
          </w:tcPr>
          <w:p w:rsidR="001E1BD7" w:rsidRPr="0075785C" w:rsidRDefault="001E1BD7" w:rsidP="00B34289">
            <w:r>
              <w:t>6.3</w:t>
            </w:r>
          </w:p>
        </w:tc>
        <w:tc>
          <w:tcPr>
            <w:tcW w:w="2512" w:type="dxa"/>
            <w:vMerge w:val="restart"/>
          </w:tcPr>
          <w:p w:rsidR="001E1BD7" w:rsidRDefault="001E1BD7" w:rsidP="00B34289">
            <w:r w:rsidRPr="00412956">
              <w:t>Легкая промышленность</w:t>
            </w:r>
          </w:p>
          <w:p w:rsidR="001E1BD7" w:rsidRPr="00412956" w:rsidRDefault="001E1BD7" w:rsidP="00B34289">
            <w:r>
              <w:tab/>
            </w:r>
          </w:p>
        </w:tc>
        <w:tc>
          <w:tcPr>
            <w:tcW w:w="2765" w:type="dxa"/>
            <w:vMerge w:val="restart"/>
          </w:tcPr>
          <w:p w:rsidR="001E1BD7" w:rsidRPr="0075785C" w:rsidRDefault="001E1BD7" w:rsidP="00B34289">
            <w:r w:rsidRPr="00412956">
              <w:t>Размещение объектов капитального строительства, предназначенных для текстильной, фарфоро-фаянсовой, электронной промышленности</w:t>
            </w:r>
          </w:p>
        </w:tc>
        <w:tc>
          <w:tcPr>
            <w:tcW w:w="816" w:type="dxa"/>
          </w:tcPr>
          <w:p w:rsidR="001E1BD7" w:rsidRDefault="001E1BD7" w:rsidP="00B34289">
            <w:r>
              <w:t>4.9</w:t>
            </w:r>
          </w:p>
        </w:tc>
        <w:tc>
          <w:tcPr>
            <w:tcW w:w="3346" w:type="dxa"/>
          </w:tcPr>
          <w:p w:rsidR="001E1BD7" w:rsidRPr="0075785C" w:rsidRDefault="001E1BD7" w:rsidP="00B34289">
            <w:r>
              <w:t>Служебные гаражи</w:t>
            </w:r>
          </w:p>
        </w:tc>
        <w:tc>
          <w:tcPr>
            <w:tcW w:w="4394" w:type="dxa"/>
          </w:tcPr>
          <w:p w:rsidR="001E1BD7" w:rsidRPr="0075785C" w:rsidRDefault="001E1BD7" w:rsidP="00B34289">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61339E">
        <w:trPr>
          <w:trHeight w:val="471"/>
        </w:trPr>
        <w:tc>
          <w:tcPr>
            <w:tcW w:w="909" w:type="dxa"/>
            <w:vMerge/>
          </w:tcPr>
          <w:p w:rsidR="001E1BD7" w:rsidRDefault="001E1BD7" w:rsidP="00B34289"/>
        </w:tc>
        <w:tc>
          <w:tcPr>
            <w:tcW w:w="2512" w:type="dxa"/>
            <w:vMerge/>
          </w:tcPr>
          <w:p w:rsidR="001E1BD7" w:rsidRPr="00412956" w:rsidRDefault="001E1BD7" w:rsidP="00B34289"/>
        </w:tc>
        <w:tc>
          <w:tcPr>
            <w:tcW w:w="2765" w:type="dxa"/>
            <w:vMerge/>
          </w:tcPr>
          <w:p w:rsidR="001E1BD7" w:rsidRPr="00412956" w:rsidRDefault="001E1BD7" w:rsidP="00B34289"/>
        </w:tc>
        <w:tc>
          <w:tcPr>
            <w:tcW w:w="816" w:type="dxa"/>
          </w:tcPr>
          <w:p w:rsidR="001E1BD7" w:rsidRPr="00C4101D" w:rsidRDefault="001E1BD7" w:rsidP="00B34289">
            <w:r>
              <w:t>12.0.2</w:t>
            </w:r>
          </w:p>
        </w:tc>
        <w:tc>
          <w:tcPr>
            <w:tcW w:w="3346" w:type="dxa"/>
          </w:tcPr>
          <w:p w:rsidR="001E1BD7" w:rsidRPr="0075785C" w:rsidRDefault="001E1BD7" w:rsidP="00B34289">
            <w:r w:rsidRPr="00C4101D">
              <w:t>Благоустройство территории</w:t>
            </w:r>
          </w:p>
        </w:tc>
        <w:tc>
          <w:tcPr>
            <w:tcW w:w="4394"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943"/>
        </w:trPr>
        <w:tc>
          <w:tcPr>
            <w:tcW w:w="909" w:type="dxa"/>
            <w:vMerge w:val="restart"/>
          </w:tcPr>
          <w:p w:rsidR="001E1BD7" w:rsidRPr="0075785C" w:rsidRDefault="001E1BD7" w:rsidP="00B34289">
            <w:r>
              <w:t>6.4</w:t>
            </w:r>
          </w:p>
        </w:tc>
        <w:tc>
          <w:tcPr>
            <w:tcW w:w="2512" w:type="dxa"/>
            <w:vMerge w:val="restart"/>
          </w:tcPr>
          <w:p w:rsidR="001E1BD7" w:rsidRPr="0075785C" w:rsidRDefault="001E1BD7" w:rsidP="00B34289">
            <w:r>
              <w:t>Пищевая промышленность</w:t>
            </w:r>
          </w:p>
        </w:tc>
        <w:tc>
          <w:tcPr>
            <w:tcW w:w="2765" w:type="dxa"/>
            <w:vMerge w:val="restart"/>
          </w:tcPr>
          <w:p w:rsidR="001E1BD7" w:rsidRPr="0075785C" w:rsidRDefault="001E1BD7" w:rsidP="00B34289">
            <w:r w:rsidRPr="00412956">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16" w:type="dxa"/>
          </w:tcPr>
          <w:p w:rsidR="001E1BD7" w:rsidRDefault="001E1BD7" w:rsidP="00B34289">
            <w:r>
              <w:t>4.9</w:t>
            </w:r>
          </w:p>
        </w:tc>
        <w:tc>
          <w:tcPr>
            <w:tcW w:w="3346" w:type="dxa"/>
          </w:tcPr>
          <w:p w:rsidR="001E1BD7" w:rsidRPr="0075785C" w:rsidRDefault="001E1BD7" w:rsidP="00B34289">
            <w:r>
              <w:t>Служебные гаражи</w:t>
            </w:r>
          </w:p>
        </w:tc>
        <w:tc>
          <w:tcPr>
            <w:tcW w:w="4394" w:type="dxa"/>
          </w:tcPr>
          <w:p w:rsidR="001E1BD7" w:rsidRPr="0075785C" w:rsidRDefault="001E1BD7" w:rsidP="00B34289">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61339E">
        <w:trPr>
          <w:trHeight w:val="943"/>
        </w:trPr>
        <w:tc>
          <w:tcPr>
            <w:tcW w:w="909" w:type="dxa"/>
            <w:vMerge/>
          </w:tcPr>
          <w:p w:rsidR="001E1BD7" w:rsidRDefault="001E1BD7" w:rsidP="00B34289"/>
        </w:tc>
        <w:tc>
          <w:tcPr>
            <w:tcW w:w="2512" w:type="dxa"/>
            <w:vMerge/>
          </w:tcPr>
          <w:p w:rsidR="001E1BD7" w:rsidRDefault="001E1BD7" w:rsidP="00B34289"/>
        </w:tc>
        <w:tc>
          <w:tcPr>
            <w:tcW w:w="2765" w:type="dxa"/>
            <w:vMerge/>
          </w:tcPr>
          <w:p w:rsidR="001E1BD7" w:rsidRPr="00412956" w:rsidRDefault="001E1BD7" w:rsidP="00B34289"/>
        </w:tc>
        <w:tc>
          <w:tcPr>
            <w:tcW w:w="816" w:type="dxa"/>
          </w:tcPr>
          <w:p w:rsidR="001E1BD7" w:rsidRPr="00C4101D" w:rsidRDefault="001E1BD7" w:rsidP="00B34289">
            <w:r>
              <w:t>12.0.2</w:t>
            </w:r>
          </w:p>
        </w:tc>
        <w:tc>
          <w:tcPr>
            <w:tcW w:w="3346" w:type="dxa"/>
          </w:tcPr>
          <w:p w:rsidR="001E1BD7" w:rsidRPr="0075785C" w:rsidRDefault="001E1BD7" w:rsidP="00B34289">
            <w:r w:rsidRPr="00C4101D">
              <w:t>Благоустройство территории</w:t>
            </w:r>
          </w:p>
        </w:tc>
        <w:tc>
          <w:tcPr>
            <w:tcW w:w="4394"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1577"/>
        </w:trPr>
        <w:tc>
          <w:tcPr>
            <w:tcW w:w="909" w:type="dxa"/>
            <w:vMerge w:val="restart"/>
          </w:tcPr>
          <w:p w:rsidR="001E1BD7" w:rsidRPr="0075785C" w:rsidRDefault="001E1BD7" w:rsidP="00B34289">
            <w:r>
              <w:t>6.9</w:t>
            </w:r>
          </w:p>
        </w:tc>
        <w:tc>
          <w:tcPr>
            <w:tcW w:w="2512" w:type="dxa"/>
            <w:vMerge w:val="restart"/>
          </w:tcPr>
          <w:p w:rsidR="001E1BD7" w:rsidRPr="0075785C" w:rsidRDefault="001E1BD7" w:rsidP="00B34289">
            <w:r>
              <w:t>Склады</w:t>
            </w:r>
          </w:p>
        </w:tc>
        <w:tc>
          <w:tcPr>
            <w:tcW w:w="2765" w:type="dxa"/>
            <w:vMerge w:val="restart"/>
          </w:tcPr>
          <w:p w:rsidR="001E1BD7" w:rsidRPr="0075785C" w:rsidRDefault="001E1BD7" w:rsidP="00B34289">
            <w:r w:rsidRPr="00412956">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16" w:type="dxa"/>
          </w:tcPr>
          <w:p w:rsidR="001E1BD7" w:rsidRDefault="001E1BD7" w:rsidP="00B34289">
            <w:r>
              <w:t>4.9</w:t>
            </w:r>
          </w:p>
        </w:tc>
        <w:tc>
          <w:tcPr>
            <w:tcW w:w="3346" w:type="dxa"/>
          </w:tcPr>
          <w:p w:rsidR="001E1BD7" w:rsidRPr="0075785C" w:rsidRDefault="001E1BD7" w:rsidP="00B34289">
            <w:r>
              <w:t>Служебные гаражи</w:t>
            </w:r>
          </w:p>
        </w:tc>
        <w:tc>
          <w:tcPr>
            <w:tcW w:w="4394" w:type="dxa"/>
          </w:tcPr>
          <w:p w:rsidR="001E1BD7" w:rsidRPr="0075785C" w:rsidRDefault="001E1BD7" w:rsidP="00B34289">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61339E">
        <w:trPr>
          <w:trHeight w:val="1577"/>
        </w:trPr>
        <w:tc>
          <w:tcPr>
            <w:tcW w:w="909" w:type="dxa"/>
            <w:vMerge/>
          </w:tcPr>
          <w:p w:rsidR="001E1BD7" w:rsidRDefault="001E1BD7" w:rsidP="00B34289"/>
        </w:tc>
        <w:tc>
          <w:tcPr>
            <w:tcW w:w="2512" w:type="dxa"/>
            <w:vMerge/>
          </w:tcPr>
          <w:p w:rsidR="001E1BD7" w:rsidRDefault="001E1BD7" w:rsidP="00B34289"/>
        </w:tc>
        <w:tc>
          <w:tcPr>
            <w:tcW w:w="2765" w:type="dxa"/>
            <w:vMerge/>
          </w:tcPr>
          <w:p w:rsidR="001E1BD7" w:rsidRPr="00412956" w:rsidRDefault="001E1BD7" w:rsidP="00B34289"/>
        </w:tc>
        <w:tc>
          <w:tcPr>
            <w:tcW w:w="816" w:type="dxa"/>
          </w:tcPr>
          <w:p w:rsidR="001E1BD7" w:rsidRPr="00C4101D" w:rsidRDefault="001E1BD7" w:rsidP="00B34289">
            <w:r>
              <w:t>12.0.2</w:t>
            </w:r>
          </w:p>
        </w:tc>
        <w:tc>
          <w:tcPr>
            <w:tcW w:w="3346" w:type="dxa"/>
          </w:tcPr>
          <w:p w:rsidR="001E1BD7" w:rsidRPr="0075785C" w:rsidRDefault="001E1BD7" w:rsidP="00B34289">
            <w:r w:rsidRPr="00C4101D">
              <w:t>Благоустройство территории</w:t>
            </w:r>
          </w:p>
        </w:tc>
        <w:tc>
          <w:tcPr>
            <w:tcW w:w="4394"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1106"/>
        </w:trPr>
        <w:tc>
          <w:tcPr>
            <w:tcW w:w="909" w:type="dxa"/>
            <w:vMerge w:val="restart"/>
          </w:tcPr>
          <w:p w:rsidR="001E1BD7" w:rsidRDefault="001E1BD7" w:rsidP="00B34289">
            <w:bookmarkStart w:id="202" w:name="_Hlk26815552"/>
            <w:r>
              <w:t>8.3</w:t>
            </w:r>
          </w:p>
        </w:tc>
        <w:tc>
          <w:tcPr>
            <w:tcW w:w="2512" w:type="dxa"/>
            <w:vMerge w:val="restart"/>
          </w:tcPr>
          <w:p w:rsidR="001E1BD7" w:rsidRDefault="001E1BD7" w:rsidP="00B34289">
            <w:r>
              <w:t>Обеспечение внутреннего правопорядка</w:t>
            </w:r>
          </w:p>
        </w:tc>
        <w:tc>
          <w:tcPr>
            <w:tcW w:w="2765" w:type="dxa"/>
            <w:vMerge w:val="restart"/>
          </w:tcPr>
          <w:p w:rsidR="001E1BD7" w:rsidRDefault="001E1BD7" w:rsidP="00B34289">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1E1BD7" w:rsidRPr="00412956" w:rsidRDefault="001E1BD7" w:rsidP="00B34289">
            <w:r>
              <w:t>размещение объектов гражданской обороны, за исключением объектов гражданской обороны, являющихся частями производственных зданий</w:t>
            </w:r>
          </w:p>
        </w:tc>
        <w:tc>
          <w:tcPr>
            <w:tcW w:w="816" w:type="dxa"/>
          </w:tcPr>
          <w:p w:rsidR="001E1BD7" w:rsidRDefault="001E1BD7" w:rsidP="00B34289">
            <w:r>
              <w:t>4.9</w:t>
            </w:r>
          </w:p>
        </w:tc>
        <w:tc>
          <w:tcPr>
            <w:tcW w:w="3346" w:type="dxa"/>
          </w:tcPr>
          <w:p w:rsidR="001E1BD7" w:rsidRPr="0075785C" w:rsidRDefault="001E1BD7" w:rsidP="00B34289">
            <w:r>
              <w:t>Служебные гаражи</w:t>
            </w:r>
          </w:p>
        </w:tc>
        <w:tc>
          <w:tcPr>
            <w:tcW w:w="4394" w:type="dxa"/>
          </w:tcPr>
          <w:p w:rsidR="001E1BD7" w:rsidRPr="0075785C" w:rsidRDefault="001E1BD7" w:rsidP="00B34289">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61339E">
        <w:trPr>
          <w:trHeight w:val="1105"/>
        </w:trPr>
        <w:tc>
          <w:tcPr>
            <w:tcW w:w="909" w:type="dxa"/>
            <w:vMerge/>
          </w:tcPr>
          <w:p w:rsidR="001E1BD7" w:rsidRDefault="001E1BD7" w:rsidP="00B34289"/>
        </w:tc>
        <w:tc>
          <w:tcPr>
            <w:tcW w:w="2512" w:type="dxa"/>
            <w:vMerge/>
          </w:tcPr>
          <w:p w:rsidR="001E1BD7" w:rsidRDefault="001E1BD7" w:rsidP="00B34289"/>
        </w:tc>
        <w:tc>
          <w:tcPr>
            <w:tcW w:w="2765" w:type="dxa"/>
            <w:vMerge/>
          </w:tcPr>
          <w:p w:rsidR="001E1BD7" w:rsidRDefault="001E1BD7" w:rsidP="00B34289"/>
        </w:tc>
        <w:tc>
          <w:tcPr>
            <w:tcW w:w="816" w:type="dxa"/>
          </w:tcPr>
          <w:p w:rsidR="001E1BD7" w:rsidRPr="00C4101D" w:rsidRDefault="001E1BD7" w:rsidP="00B34289">
            <w:r>
              <w:t>12.0.2</w:t>
            </w:r>
          </w:p>
        </w:tc>
        <w:tc>
          <w:tcPr>
            <w:tcW w:w="3346" w:type="dxa"/>
          </w:tcPr>
          <w:p w:rsidR="001E1BD7" w:rsidRPr="0075785C" w:rsidRDefault="001E1BD7" w:rsidP="00B34289">
            <w:r w:rsidRPr="00C4101D">
              <w:t>Благоустройство территории</w:t>
            </w:r>
          </w:p>
        </w:tc>
        <w:tc>
          <w:tcPr>
            <w:tcW w:w="4394"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bookmarkEnd w:id="202"/>
      <w:tr w:rsidR="001E1BD7" w:rsidRPr="0075785C" w:rsidTr="0061339E">
        <w:trPr>
          <w:trHeight w:val="703"/>
        </w:trPr>
        <w:tc>
          <w:tcPr>
            <w:tcW w:w="909" w:type="dxa"/>
          </w:tcPr>
          <w:p w:rsidR="001E1BD7" w:rsidRDefault="001E1BD7" w:rsidP="00B34289">
            <w:r>
              <w:t>12.0</w:t>
            </w:r>
          </w:p>
        </w:tc>
        <w:tc>
          <w:tcPr>
            <w:tcW w:w="2512" w:type="dxa"/>
          </w:tcPr>
          <w:p w:rsidR="001E1BD7" w:rsidRDefault="001E1BD7" w:rsidP="00B34289">
            <w:r>
              <w:t>Земельные участки (территории) общего пользования</w:t>
            </w:r>
          </w:p>
        </w:tc>
        <w:tc>
          <w:tcPr>
            <w:tcW w:w="2765" w:type="dxa"/>
          </w:tcPr>
          <w:p w:rsidR="001E1BD7" w:rsidRPr="00412956" w:rsidRDefault="001E1BD7" w:rsidP="00B34289">
            <w:r w:rsidRPr="00E66511">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w:t>
            </w:r>
            <w:r>
              <w:t>(улично-дорожная сеть),</w:t>
            </w:r>
            <w:r w:rsidRPr="00E66511">
              <w:t xml:space="preserve"> 12.0.2</w:t>
            </w:r>
            <w:r>
              <w:t xml:space="preserve"> (благоустройство территории)</w:t>
            </w:r>
          </w:p>
        </w:tc>
        <w:tc>
          <w:tcPr>
            <w:tcW w:w="8556" w:type="dxa"/>
            <w:gridSpan w:val="3"/>
            <w:vAlign w:val="center"/>
          </w:tcPr>
          <w:p w:rsidR="001E1BD7" w:rsidRDefault="001E1BD7" w:rsidP="00B34289">
            <w:pPr>
              <w:jc w:val="center"/>
            </w:pPr>
            <w:r>
              <w:t>Не устанавливаются</w:t>
            </w:r>
          </w:p>
        </w:tc>
      </w:tr>
    </w:tbl>
    <w:p w:rsidR="001E1BD7" w:rsidRPr="00A652CC" w:rsidRDefault="001E1BD7" w:rsidP="009F7791">
      <w:pPr>
        <w:pStyle w:val="6"/>
        <w:ind w:firstLine="709"/>
        <w:jc w:val="both"/>
      </w:pPr>
    </w:p>
    <w:p w:rsidR="001E1BD7" w:rsidRPr="00D169AE" w:rsidRDefault="001E1BD7" w:rsidP="00773A9D">
      <w:pPr>
        <w:spacing w:before="120" w:after="120" w:line="276" w:lineRule="auto"/>
        <w:ind w:firstLine="709"/>
        <w:jc w:val="both"/>
        <w:rPr>
          <w:color w:val="660066"/>
        </w:rPr>
      </w:pPr>
      <w:bookmarkStart w:id="203" w:name="_Toc257894210"/>
      <w:bookmarkStart w:id="204" w:name="_Toc288226818"/>
      <w:bookmarkStart w:id="205" w:name="_Toc294865992"/>
      <w:bookmarkStart w:id="206" w:name="_Toc304973135"/>
      <w:bookmarkStart w:id="207" w:name="_Toc25138233"/>
      <w:r w:rsidRPr="00D169AE">
        <w:rPr>
          <w:color w:val="660066"/>
        </w:rPr>
        <w:t>2. Условно разрешённые виды использования объектов капитального строительства и земельных участков для зоны ПК не устанавливаются.</w:t>
      </w:r>
    </w:p>
    <w:p w:rsidR="001E1BD7" w:rsidRPr="00D169AE" w:rsidRDefault="001E1BD7" w:rsidP="00773A9D">
      <w:pPr>
        <w:spacing w:before="120" w:after="120" w:line="276" w:lineRule="auto"/>
        <w:ind w:firstLine="709"/>
        <w:jc w:val="both"/>
        <w:rPr>
          <w:color w:val="660066"/>
        </w:rPr>
      </w:pPr>
      <w:r w:rsidRPr="00D169AE">
        <w:rPr>
          <w:color w:val="660066"/>
        </w:rPr>
        <w:t>3. Для зоны ПК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 38 Градостроительного кодекса Российской Федерации:</w:t>
      </w:r>
    </w:p>
    <w:p w:rsidR="001E1BD7" w:rsidRPr="00D169AE" w:rsidRDefault="001E1BD7" w:rsidP="00773A9D">
      <w:pPr>
        <w:spacing w:line="276" w:lineRule="auto"/>
        <w:ind w:left="993" w:hanging="142"/>
        <w:jc w:val="both"/>
        <w:rPr>
          <w:bCs/>
          <w:lang w:eastAsia="en-US"/>
        </w:rPr>
      </w:pPr>
      <w:r w:rsidRPr="00D169AE">
        <w:t>3.1. Предельные (минимальные и (или) максимальные) размеры земельных участков, в том числе их площадь: не ограничено;</w:t>
      </w:r>
    </w:p>
    <w:p w:rsidR="001E1BD7" w:rsidRPr="00D169AE" w:rsidRDefault="001E1BD7" w:rsidP="00773A9D">
      <w:pPr>
        <w:spacing w:line="276" w:lineRule="auto"/>
        <w:ind w:firstLine="851"/>
        <w:jc w:val="both"/>
        <w:rPr>
          <w:bCs/>
          <w:color w:val="660066"/>
          <w:lang w:eastAsia="en-US"/>
        </w:rPr>
      </w:pPr>
      <w:r w:rsidRPr="00D169AE">
        <w:rPr>
          <w:bCs/>
          <w:color w:val="660066"/>
          <w:lang w:eastAsia="en-US"/>
        </w:rPr>
        <w:t>3.2. Максимальный процент застройки: не ограничено;</w:t>
      </w:r>
    </w:p>
    <w:p w:rsidR="001E1BD7" w:rsidRPr="00D169AE" w:rsidRDefault="001E1BD7" w:rsidP="00773A9D">
      <w:pPr>
        <w:spacing w:line="276" w:lineRule="auto"/>
        <w:ind w:firstLine="851"/>
        <w:jc w:val="both"/>
        <w:rPr>
          <w:bCs/>
          <w:color w:val="660066"/>
          <w:lang w:eastAsia="en-US"/>
        </w:rPr>
      </w:pPr>
      <w:r w:rsidRPr="00D169AE">
        <w:rPr>
          <w:bCs/>
          <w:color w:val="660066"/>
          <w:lang w:eastAsia="en-US"/>
        </w:rPr>
        <w:t>3.3. Максимальное количество этажей: не ограничено;</w:t>
      </w:r>
    </w:p>
    <w:p w:rsidR="001E1BD7" w:rsidRPr="00D169AE" w:rsidRDefault="001E1BD7" w:rsidP="00773A9D">
      <w:pPr>
        <w:spacing w:line="276" w:lineRule="auto"/>
        <w:ind w:firstLine="851"/>
        <w:jc w:val="both"/>
        <w:rPr>
          <w:bCs/>
          <w:color w:val="660066"/>
          <w:lang w:eastAsia="en-US"/>
        </w:rPr>
      </w:pPr>
      <w:r w:rsidRPr="00D169AE">
        <w:rPr>
          <w:bCs/>
          <w:color w:val="660066"/>
          <w:lang w:eastAsia="en-US"/>
        </w:rPr>
        <w:t>3.4. Минимальная и максимальная высота здания: не ограничено;</w:t>
      </w:r>
    </w:p>
    <w:p w:rsidR="001E1BD7" w:rsidRPr="00D169AE" w:rsidRDefault="001E1BD7" w:rsidP="00773A9D">
      <w:pPr>
        <w:spacing w:line="276" w:lineRule="auto"/>
        <w:ind w:firstLine="851"/>
        <w:jc w:val="both"/>
        <w:rPr>
          <w:bCs/>
          <w:lang w:eastAsia="en-US"/>
        </w:rPr>
      </w:pPr>
      <w:r w:rsidRPr="00D169AE">
        <w:rPr>
          <w:bCs/>
          <w:lang w:eastAsia="en-US"/>
        </w:rPr>
        <w:t xml:space="preserve">3.5. Минимальные отступы от границ земельных участков: </w:t>
      </w:r>
    </w:p>
    <w:p w:rsidR="001E1BD7" w:rsidRPr="00D169AE" w:rsidRDefault="001E1BD7" w:rsidP="00773A9D">
      <w:pPr>
        <w:numPr>
          <w:ilvl w:val="0"/>
          <w:numId w:val="13"/>
        </w:numPr>
        <w:tabs>
          <w:tab w:val="left" w:pos="1843"/>
        </w:tabs>
        <w:autoSpaceDE w:val="0"/>
        <w:autoSpaceDN w:val="0"/>
        <w:adjustRightInd w:val="0"/>
        <w:spacing w:after="80" w:line="276" w:lineRule="auto"/>
        <w:ind w:left="1701" w:hanging="425"/>
        <w:contextualSpacing/>
        <w:jc w:val="both"/>
        <w:rPr>
          <w:bCs/>
          <w:lang w:eastAsia="en-US"/>
        </w:rPr>
      </w:pPr>
      <w:r w:rsidRPr="00D169AE">
        <w:rPr>
          <w:bCs/>
          <w:lang w:eastAsia="en-US"/>
        </w:rPr>
        <w:t>от красной линии улиц расстояние - не менее 5 м;</w:t>
      </w:r>
    </w:p>
    <w:p w:rsidR="001E1BD7" w:rsidRPr="00D169AE" w:rsidRDefault="001E1BD7" w:rsidP="00773A9D">
      <w:pPr>
        <w:numPr>
          <w:ilvl w:val="0"/>
          <w:numId w:val="13"/>
        </w:numPr>
        <w:tabs>
          <w:tab w:val="left" w:pos="1843"/>
        </w:tabs>
        <w:autoSpaceDE w:val="0"/>
        <w:autoSpaceDN w:val="0"/>
        <w:adjustRightInd w:val="0"/>
        <w:spacing w:after="80" w:line="276" w:lineRule="auto"/>
        <w:ind w:left="1701" w:hanging="425"/>
        <w:contextualSpacing/>
        <w:jc w:val="both"/>
        <w:rPr>
          <w:bCs/>
          <w:lang w:eastAsia="en-US"/>
        </w:rPr>
      </w:pPr>
      <w:r w:rsidRPr="00D169AE">
        <w:rPr>
          <w:bCs/>
          <w:lang w:eastAsia="en-US"/>
        </w:rPr>
        <w:t>от  красной линии переулков, проездов – не менее 3 м;</w:t>
      </w:r>
    </w:p>
    <w:p w:rsidR="001E1BD7" w:rsidRPr="00D169AE" w:rsidRDefault="001E1BD7" w:rsidP="00773A9D">
      <w:pPr>
        <w:numPr>
          <w:ilvl w:val="0"/>
          <w:numId w:val="13"/>
        </w:numPr>
        <w:tabs>
          <w:tab w:val="left" w:pos="1843"/>
        </w:tabs>
        <w:autoSpaceDE w:val="0"/>
        <w:autoSpaceDN w:val="0"/>
        <w:adjustRightInd w:val="0"/>
        <w:spacing w:after="80" w:line="276" w:lineRule="auto"/>
        <w:ind w:left="1701" w:hanging="425"/>
        <w:contextualSpacing/>
        <w:jc w:val="both"/>
        <w:rPr>
          <w:bCs/>
          <w:lang w:eastAsia="en-US"/>
        </w:rPr>
      </w:pPr>
      <w:r w:rsidRPr="00D169AE">
        <w:rPr>
          <w:bCs/>
          <w:lang w:eastAsia="en-US"/>
        </w:rPr>
        <w:t>от  красной линии в условиях сложившейся застройки допускается размещение по линии застройки;</w:t>
      </w:r>
    </w:p>
    <w:p w:rsidR="001E1BD7" w:rsidRPr="00D169AE" w:rsidRDefault="001E1BD7" w:rsidP="00773A9D">
      <w:pPr>
        <w:numPr>
          <w:ilvl w:val="0"/>
          <w:numId w:val="13"/>
        </w:numPr>
        <w:tabs>
          <w:tab w:val="left" w:pos="1843"/>
        </w:tabs>
        <w:autoSpaceDE w:val="0"/>
        <w:autoSpaceDN w:val="0"/>
        <w:adjustRightInd w:val="0"/>
        <w:spacing w:line="276" w:lineRule="auto"/>
        <w:ind w:left="1701" w:hanging="425"/>
        <w:contextualSpacing/>
        <w:jc w:val="both"/>
        <w:rPr>
          <w:lang w:eastAsia="ru-RU"/>
        </w:rPr>
      </w:pPr>
      <w:r w:rsidRPr="00D169AE">
        <w:rPr>
          <w:bCs/>
          <w:lang w:eastAsia="en-US"/>
        </w:rPr>
        <w:t xml:space="preserve">расстояние до границы соседнего земельного участка должно быть не менее 1 м. </w:t>
      </w:r>
    </w:p>
    <w:p w:rsidR="001E1BD7" w:rsidRPr="00D169AE" w:rsidRDefault="001E1BD7" w:rsidP="00773A9D">
      <w:pPr>
        <w:tabs>
          <w:tab w:val="left" w:pos="1843"/>
        </w:tabs>
        <w:spacing w:after="80" w:line="276" w:lineRule="auto"/>
        <w:ind w:left="720" w:firstLine="131"/>
        <w:contextualSpacing/>
        <w:jc w:val="both"/>
      </w:pPr>
      <w:r w:rsidRPr="00D169AE">
        <w:rPr>
          <w:bCs/>
          <w:lang w:eastAsia="en-US"/>
        </w:rPr>
        <w:t xml:space="preserve">3.6. </w:t>
      </w:r>
      <w:hyperlink w:anchor="Перечень_тер_зон" w:history="1">
        <w:r w:rsidRPr="00D169AE">
          <w:rPr>
            <w:lang w:eastAsia="ru-RU"/>
          </w:rPr>
          <w:t xml:space="preserve"> Допускается установление нескольких видов разрешенного использования в</w:t>
        </w:r>
      </w:hyperlink>
      <w:r w:rsidRPr="00D169AE">
        <w:rPr>
          <w:lang w:eastAsia="ru-RU"/>
        </w:rPr>
        <w:t xml:space="preserve"> отношении одного земельного участка</w:t>
      </w:r>
      <w:r w:rsidRPr="00D169AE">
        <w:t xml:space="preserve">. </w:t>
      </w:r>
    </w:p>
    <w:p w:rsidR="001E1BD7" w:rsidRPr="00D169AE" w:rsidRDefault="001E1BD7" w:rsidP="00773A9D">
      <w:pPr>
        <w:tabs>
          <w:tab w:val="left" w:pos="709"/>
        </w:tabs>
        <w:spacing w:before="120" w:after="120" w:line="276" w:lineRule="auto"/>
        <w:ind w:firstLine="709"/>
        <w:jc w:val="both"/>
        <w:rPr>
          <w:color w:val="660066"/>
        </w:rPr>
      </w:pPr>
      <w:r w:rsidRPr="00D169AE">
        <w:rPr>
          <w:color w:val="660066"/>
        </w:rPr>
        <w:t>4. Ограничения использования земельных участков и объектов капитального строительства указаны в статье 33  настоящих Правил.</w:t>
      </w:r>
    </w:p>
    <w:p w:rsidR="001E1BD7" w:rsidRPr="00C97C91" w:rsidRDefault="001E1BD7" w:rsidP="009F7791">
      <w:pPr>
        <w:pStyle w:val="221"/>
      </w:pPr>
      <w:bookmarkStart w:id="208" w:name="_Toc294865993"/>
      <w:bookmarkStart w:id="209" w:name="_Toc304973137"/>
      <w:bookmarkStart w:id="210" w:name="_Toc25138235"/>
      <w:bookmarkStart w:id="211" w:name="_Toc51929303"/>
      <w:bookmarkEnd w:id="203"/>
      <w:bookmarkEnd w:id="204"/>
      <w:bookmarkEnd w:id="205"/>
      <w:bookmarkEnd w:id="206"/>
      <w:bookmarkEnd w:id="207"/>
      <w:r>
        <w:t>Статья</w:t>
      </w:r>
      <w:r w:rsidRPr="005730E7">
        <w:t> </w:t>
      </w:r>
      <w:r>
        <w:t>27</w:t>
      </w:r>
      <w:r w:rsidRPr="00C97C91">
        <w:t xml:space="preserve">. </w:t>
      </w:r>
      <w:r w:rsidRPr="00C97C91">
        <w:tab/>
        <w:t>Градостроительный регламент зоны транспортной инфраструктуры (ИТ)</w:t>
      </w:r>
      <w:bookmarkEnd w:id="208"/>
      <w:bookmarkEnd w:id="209"/>
      <w:bookmarkEnd w:id="210"/>
      <w:bookmarkEnd w:id="211"/>
    </w:p>
    <w:p w:rsidR="001E1BD7" w:rsidRDefault="001E1BD7" w:rsidP="009F7791">
      <w:pPr>
        <w:pStyle w:val="6"/>
        <w:ind w:firstLine="709"/>
        <w:jc w:val="both"/>
      </w:pPr>
      <w:r>
        <w:t>1.</w:t>
      </w:r>
      <w:r w:rsidRPr="005730E7">
        <w:t> </w:t>
      </w:r>
      <w:r w:rsidRPr="00C97C91">
        <w:t>Перечень основных видов разреш</w:t>
      </w:r>
      <w:r>
        <w:t>е</w:t>
      </w:r>
      <w:r w:rsidRPr="00C97C91">
        <w:t>нного использования объектов капитального строительства и земельных участков:</w:t>
      </w:r>
    </w:p>
    <w:p w:rsidR="001E1BD7" w:rsidRDefault="001E1BD7" w:rsidP="00C97C91">
      <w:pPr>
        <w:pStyle w:val="6"/>
        <w:ind w:firstLine="709"/>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3"/>
        <w:gridCol w:w="2601"/>
        <w:gridCol w:w="2552"/>
        <w:gridCol w:w="850"/>
        <w:gridCol w:w="3402"/>
        <w:gridCol w:w="4394"/>
      </w:tblGrid>
      <w:tr w:rsidR="001E1BD7" w:rsidRPr="0075785C" w:rsidTr="0061339E">
        <w:trPr>
          <w:trHeight w:val="703"/>
        </w:trPr>
        <w:tc>
          <w:tcPr>
            <w:tcW w:w="6096" w:type="dxa"/>
            <w:gridSpan w:val="3"/>
          </w:tcPr>
          <w:p w:rsidR="001E1BD7" w:rsidRPr="00C75C1D" w:rsidRDefault="001E1BD7" w:rsidP="008041C3">
            <w:pPr>
              <w:pStyle w:val="51"/>
            </w:pPr>
            <w:r w:rsidRPr="00C75C1D">
              <w:t>Основные виды</w:t>
            </w:r>
          </w:p>
        </w:tc>
        <w:tc>
          <w:tcPr>
            <w:tcW w:w="8646" w:type="dxa"/>
            <w:gridSpan w:val="3"/>
          </w:tcPr>
          <w:p w:rsidR="001E1BD7" w:rsidRPr="00C75C1D" w:rsidRDefault="001E1BD7" w:rsidP="008041C3">
            <w:pPr>
              <w:pStyle w:val="51"/>
            </w:pPr>
            <w:r w:rsidRPr="00C75C1D">
              <w:t>Вспомогательные виды</w:t>
            </w:r>
          </w:p>
        </w:tc>
      </w:tr>
      <w:tr w:rsidR="001E1BD7" w:rsidRPr="0075785C" w:rsidTr="0061339E">
        <w:trPr>
          <w:trHeight w:val="703"/>
        </w:trPr>
        <w:tc>
          <w:tcPr>
            <w:tcW w:w="943" w:type="dxa"/>
          </w:tcPr>
          <w:p w:rsidR="001E1BD7" w:rsidRPr="00C75C1D" w:rsidRDefault="001E1BD7" w:rsidP="008041C3">
            <w:pPr>
              <w:pStyle w:val="51"/>
            </w:pPr>
            <w:r w:rsidRPr="00C75C1D">
              <w:t>Код</w:t>
            </w:r>
          </w:p>
        </w:tc>
        <w:tc>
          <w:tcPr>
            <w:tcW w:w="2601" w:type="dxa"/>
          </w:tcPr>
          <w:p w:rsidR="001E1BD7" w:rsidRPr="00C75C1D" w:rsidRDefault="001E1BD7" w:rsidP="008041C3">
            <w:pPr>
              <w:pStyle w:val="51"/>
            </w:pPr>
            <w:r w:rsidRPr="00C75C1D">
              <w:t>Наименование вида разрешенного использования земельного участка</w:t>
            </w:r>
          </w:p>
        </w:tc>
        <w:tc>
          <w:tcPr>
            <w:tcW w:w="2552" w:type="dxa"/>
          </w:tcPr>
          <w:p w:rsidR="001E1BD7" w:rsidRPr="00C75C1D" w:rsidRDefault="001E1BD7" w:rsidP="008041C3">
            <w:pPr>
              <w:pStyle w:val="51"/>
            </w:pPr>
            <w:r w:rsidRPr="00C75C1D">
              <w:t>Описание вида разрешенного использования земельного участка</w:t>
            </w:r>
          </w:p>
        </w:tc>
        <w:tc>
          <w:tcPr>
            <w:tcW w:w="850" w:type="dxa"/>
          </w:tcPr>
          <w:p w:rsidR="001E1BD7" w:rsidRPr="00C75C1D" w:rsidRDefault="001E1BD7" w:rsidP="008041C3">
            <w:pPr>
              <w:pStyle w:val="51"/>
            </w:pPr>
            <w:r w:rsidRPr="00C75C1D">
              <w:t>Код</w:t>
            </w:r>
          </w:p>
        </w:tc>
        <w:tc>
          <w:tcPr>
            <w:tcW w:w="3402" w:type="dxa"/>
          </w:tcPr>
          <w:p w:rsidR="001E1BD7" w:rsidRPr="00C75C1D" w:rsidRDefault="001E1BD7" w:rsidP="008041C3">
            <w:pPr>
              <w:pStyle w:val="51"/>
            </w:pPr>
            <w:r w:rsidRPr="00C75C1D">
              <w:t>Наименование вида разрешенного использования земельного участка</w:t>
            </w:r>
          </w:p>
        </w:tc>
        <w:tc>
          <w:tcPr>
            <w:tcW w:w="4394" w:type="dxa"/>
          </w:tcPr>
          <w:p w:rsidR="001E1BD7" w:rsidRPr="00C75C1D" w:rsidRDefault="001E1BD7" w:rsidP="008041C3">
            <w:pPr>
              <w:pStyle w:val="51"/>
            </w:pPr>
            <w:r w:rsidRPr="00C75C1D">
              <w:t>Описание вида разрешенного использования земельного участка</w:t>
            </w:r>
          </w:p>
        </w:tc>
      </w:tr>
      <w:tr w:rsidR="001E1BD7" w:rsidRPr="0075785C" w:rsidTr="0061339E">
        <w:trPr>
          <w:trHeight w:val="703"/>
        </w:trPr>
        <w:tc>
          <w:tcPr>
            <w:tcW w:w="943" w:type="dxa"/>
          </w:tcPr>
          <w:p w:rsidR="001E1BD7" w:rsidRPr="0075785C" w:rsidRDefault="001E1BD7" w:rsidP="00E14DD7">
            <w:r>
              <w:t>4.9.1.1</w:t>
            </w:r>
          </w:p>
        </w:tc>
        <w:tc>
          <w:tcPr>
            <w:tcW w:w="2601" w:type="dxa"/>
          </w:tcPr>
          <w:p w:rsidR="001E1BD7" w:rsidRPr="0075785C" w:rsidRDefault="001E1BD7" w:rsidP="00E14DD7">
            <w:r>
              <w:t>Заправка транспортных средств</w:t>
            </w:r>
          </w:p>
        </w:tc>
        <w:tc>
          <w:tcPr>
            <w:tcW w:w="2552" w:type="dxa"/>
          </w:tcPr>
          <w:p w:rsidR="001E1BD7" w:rsidRPr="0075785C" w:rsidRDefault="001E1BD7" w:rsidP="00E14DD7">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50" w:type="dxa"/>
          </w:tcPr>
          <w:p w:rsidR="001E1BD7" w:rsidRPr="00C4101D" w:rsidRDefault="001E1BD7" w:rsidP="008041C3">
            <w:r>
              <w:t>12.0.2</w:t>
            </w:r>
          </w:p>
        </w:tc>
        <w:tc>
          <w:tcPr>
            <w:tcW w:w="3402" w:type="dxa"/>
          </w:tcPr>
          <w:p w:rsidR="001E1BD7" w:rsidRPr="0075785C" w:rsidRDefault="001E1BD7" w:rsidP="008041C3">
            <w:r w:rsidRPr="00C4101D">
              <w:t>Благоустройство территории</w:t>
            </w:r>
          </w:p>
        </w:tc>
        <w:tc>
          <w:tcPr>
            <w:tcW w:w="4394" w:type="dxa"/>
          </w:tcPr>
          <w:p w:rsidR="001E1BD7" w:rsidRPr="0075785C" w:rsidRDefault="001E1BD7" w:rsidP="008041C3">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703"/>
        </w:trPr>
        <w:tc>
          <w:tcPr>
            <w:tcW w:w="943" w:type="dxa"/>
          </w:tcPr>
          <w:p w:rsidR="001E1BD7" w:rsidRDefault="001E1BD7" w:rsidP="00E14DD7">
            <w:r>
              <w:t>7.2</w:t>
            </w:r>
          </w:p>
        </w:tc>
        <w:tc>
          <w:tcPr>
            <w:tcW w:w="2601" w:type="dxa"/>
          </w:tcPr>
          <w:p w:rsidR="001E1BD7" w:rsidRPr="0075785C" w:rsidRDefault="001E1BD7" w:rsidP="00E14DD7">
            <w:r>
              <w:t>Автомобильный транспорт</w:t>
            </w:r>
          </w:p>
        </w:tc>
        <w:tc>
          <w:tcPr>
            <w:tcW w:w="2552" w:type="dxa"/>
          </w:tcPr>
          <w:p w:rsidR="001E1BD7" w:rsidRDefault="001E1BD7" w:rsidP="00E14DD7">
            <w: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730E4F">
                <w:t xml:space="preserve">кодами </w:t>
              </w:r>
            </w:hyperlink>
            <w:r>
              <w:t>7.2.1 (размещение автомобильных дорог); 7.2.2 (о</w:t>
            </w:r>
            <w:r w:rsidRPr="00C0468E">
              <w:t>бслуживание перевозок пассажиров</w:t>
            </w:r>
            <w:r>
              <w:t>); 7.2.3 (стоянки транспорта общего пользования)</w:t>
            </w:r>
          </w:p>
        </w:tc>
        <w:tc>
          <w:tcPr>
            <w:tcW w:w="850" w:type="dxa"/>
          </w:tcPr>
          <w:p w:rsidR="001E1BD7" w:rsidRPr="00C4101D" w:rsidRDefault="001E1BD7" w:rsidP="008041C3">
            <w:r>
              <w:t>12.0.2</w:t>
            </w:r>
          </w:p>
        </w:tc>
        <w:tc>
          <w:tcPr>
            <w:tcW w:w="3402" w:type="dxa"/>
          </w:tcPr>
          <w:p w:rsidR="001E1BD7" w:rsidRPr="0075785C" w:rsidRDefault="001E1BD7" w:rsidP="008041C3">
            <w:r w:rsidRPr="00C4101D">
              <w:t>Благоустройство территории</w:t>
            </w:r>
          </w:p>
        </w:tc>
        <w:tc>
          <w:tcPr>
            <w:tcW w:w="4394" w:type="dxa"/>
          </w:tcPr>
          <w:p w:rsidR="001E1BD7" w:rsidRPr="0075785C" w:rsidRDefault="001E1BD7" w:rsidP="008041C3">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703"/>
        </w:trPr>
        <w:tc>
          <w:tcPr>
            <w:tcW w:w="943" w:type="dxa"/>
          </w:tcPr>
          <w:p w:rsidR="001E1BD7" w:rsidRDefault="001E1BD7" w:rsidP="00E14DD7">
            <w:r>
              <w:t>12.0</w:t>
            </w:r>
          </w:p>
        </w:tc>
        <w:tc>
          <w:tcPr>
            <w:tcW w:w="2601" w:type="dxa"/>
          </w:tcPr>
          <w:p w:rsidR="001E1BD7" w:rsidRPr="0075785C" w:rsidRDefault="001E1BD7" w:rsidP="00E14DD7">
            <w:r>
              <w:t>Земельные участки (территории) общего пользования</w:t>
            </w:r>
          </w:p>
        </w:tc>
        <w:tc>
          <w:tcPr>
            <w:tcW w:w="2552" w:type="dxa"/>
          </w:tcPr>
          <w:p w:rsidR="001E1BD7" w:rsidRDefault="001E1BD7" w:rsidP="00E14DD7">
            <w:r w:rsidRPr="00E66511">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w:t>
            </w:r>
            <w:r>
              <w:t>(улично-дорожная сеть),</w:t>
            </w:r>
            <w:r w:rsidRPr="00E66511">
              <w:t xml:space="preserve"> 12.0.2</w:t>
            </w:r>
            <w:r>
              <w:t xml:space="preserve"> (благоустройство территории)</w:t>
            </w:r>
          </w:p>
        </w:tc>
        <w:tc>
          <w:tcPr>
            <w:tcW w:w="8646" w:type="dxa"/>
            <w:gridSpan w:val="3"/>
            <w:vAlign w:val="center"/>
          </w:tcPr>
          <w:p w:rsidR="001E1BD7" w:rsidRPr="0075785C" w:rsidRDefault="001E1BD7" w:rsidP="006176F1">
            <w:pPr>
              <w:jc w:val="center"/>
            </w:pPr>
            <w:r>
              <w:t>Не устанавливаются</w:t>
            </w:r>
          </w:p>
        </w:tc>
      </w:tr>
    </w:tbl>
    <w:p w:rsidR="001E1BD7" w:rsidRPr="00C97C91" w:rsidRDefault="001E1BD7" w:rsidP="009747B7">
      <w:pPr>
        <w:pStyle w:val="6"/>
      </w:pPr>
    </w:p>
    <w:p w:rsidR="001E1BD7" w:rsidRPr="00D169AE" w:rsidRDefault="001E1BD7" w:rsidP="00201FDA">
      <w:pPr>
        <w:spacing w:before="120" w:after="120"/>
        <w:ind w:firstLine="709"/>
        <w:jc w:val="both"/>
        <w:rPr>
          <w:color w:val="660066"/>
        </w:rPr>
      </w:pPr>
      <w:bookmarkStart w:id="212" w:name="_Toc257894212"/>
      <w:bookmarkStart w:id="213" w:name="_Toc288226820"/>
      <w:bookmarkStart w:id="214" w:name="_Toc294865994"/>
      <w:bookmarkStart w:id="215" w:name="_Toc298495549"/>
      <w:bookmarkStart w:id="216" w:name="_Toc304973138"/>
      <w:bookmarkStart w:id="217" w:name="_Toc25138236"/>
      <w:bookmarkStart w:id="218" w:name="_Toc277413842"/>
      <w:r w:rsidRPr="00D169AE">
        <w:rPr>
          <w:color w:val="660066"/>
        </w:rPr>
        <w:t>2. Условно разрешённые виды использования объектов капитального строительства и земельных участков для зоны ИТ не устанавливаются.</w:t>
      </w:r>
    </w:p>
    <w:p w:rsidR="001E1BD7" w:rsidRPr="00D169AE" w:rsidRDefault="001E1BD7" w:rsidP="00201FDA">
      <w:pPr>
        <w:spacing w:before="120" w:after="120"/>
        <w:ind w:firstLine="709"/>
        <w:jc w:val="both"/>
        <w:rPr>
          <w:color w:val="660066"/>
        </w:rPr>
      </w:pPr>
      <w:r w:rsidRPr="00D169AE">
        <w:rPr>
          <w:color w:val="660066"/>
        </w:rPr>
        <w:t>3. Для зоны ИТ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 38 Градостроительного кодекса Российской Федерации:</w:t>
      </w:r>
    </w:p>
    <w:p w:rsidR="001E1BD7" w:rsidRPr="00D169AE" w:rsidRDefault="001E1BD7" w:rsidP="00201FDA">
      <w:pPr>
        <w:spacing w:before="120"/>
        <w:ind w:firstLine="900"/>
        <w:jc w:val="both"/>
        <w:rPr>
          <w:color w:val="660066"/>
        </w:rPr>
      </w:pPr>
      <w:r w:rsidRPr="00D169AE">
        <w:rPr>
          <w:color w:val="660066"/>
        </w:rPr>
        <w:t>3.1. Предельные (минимальные и (или) максимальные) размеры земельных участков, в том числе их площадь: не ограничено;</w:t>
      </w:r>
    </w:p>
    <w:p w:rsidR="001E1BD7" w:rsidRPr="00D169AE" w:rsidRDefault="001E1BD7" w:rsidP="00201FDA">
      <w:pPr>
        <w:spacing w:before="120"/>
        <w:ind w:firstLine="900"/>
        <w:jc w:val="both"/>
        <w:rPr>
          <w:color w:val="660066"/>
        </w:rPr>
      </w:pPr>
      <w:r w:rsidRPr="00D169AE">
        <w:rPr>
          <w:color w:val="660066"/>
        </w:rPr>
        <w:t>3.2. Максимальный процент застройки: не ограничено;</w:t>
      </w:r>
    </w:p>
    <w:p w:rsidR="001E1BD7" w:rsidRPr="00D169AE" w:rsidRDefault="001E1BD7" w:rsidP="00201FDA">
      <w:pPr>
        <w:spacing w:before="120"/>
        <w:ind w:firstLine="900"/>
        <w:jc w:val="both"/>
        <w:rPr>
          <w:color w:val="660066"/>
        </w:rPr>
      </w:pPr>
      <w:r w:rsidRPr="00D169AE">
        <w:rPr>
          <w:color w:val="660066"/>
        </w:rPr>
        <w:t>3.3. Максимальное количество этажей: не ограничено;</w:t>
      </w:r>
    </w:p>
    <w:p w:rsidR="001E1BD7" w:rsidRPr="00D169AE" w:rsidRDefault="001E1BD7" w:rsidP="00201FDA">
      <w:pPr>
        <w:spacing w:before="120"/>
        <w:ind w:firstLine="900"/>
        <w:jc w:val="both"/>
        <w:rPr>
          <w:color w:val="660066"/>
        </w:rPr>
      </w:pPr>
      <w:r w:rsidRPr="00D169AE">
        <w:rPr>
          <w:color w:val="660066"/>
        </w:rPr>
        <w:t xml:space="preserve">3.4. Минимальная и максимальная высота здания: не ограничено; </w:t>
      </w:r>
    </w:p>
    <w:p w:rsidR="001E1BD7" w:rsidRPr="00D169AE" w:rsidRDefault="001E1BD7" w:rsidP="00201FDA">
      <w:pPr>
        <w:spacing w:before="120"/>
        <w:ind w:firstLine="900"/>
        <w:jc w:val="both"/>
        <w:rPr>
          <w:color w:val="660066"/>
        </w:rPr>
      </w:pPr>
      <w:r w:rsidRPr="00D169AE">
        <w:rPr>
          <w:color w:val="660066"/>
        </w:rPr>
        <w:t xml:space="preserve">3.5. Минимальные отступы от границ земельных участков: не ограничено. </w:t>
      </w:r>
    </w:p>
    <w:p w:rsidR="001E1BD7" w:rsidRPr="00D169AE" w:rsidRDefault="001E1BD7" w:rsidP="00201FDA">
      <w:pPr>
        <w:suppressAutoHyphens/>
        <w:spacing w:before="120" w:after="120"/>
        <w:ind w:firstLine="851"/>
        <w:jc w:val="both"/>
        <w:rPr>
          <w:color w:val="660066"/>
        </w:rPr>
      </w:pPr>
      <w:r w:rsidRPr="00D169AE">
        <w:rPr>
          <w:color w:val="660066"/>
        </w:rPr>
        <w:t>4. Ограничения использования земельных участков и объектов капитального строительства указаны в статье 33 настоящих Правил.</w:t>
      </w:r>
    </w:p>
    <w:p w:rsidR="001E1BD7" w:rsidRPr="007A094C" w:rsidRDefault="001E1BD7" w:rsidP="009F7791">
      <w:pPr>
        <w:pStyle w:val="221"/>
      </w:pPr>
      <w:bookmarkStart w:id="219" w:name="_Toc51929304"/>
      <w:r>
        <w:t>Статья</w:t>
      </w:r>
      <w:r w:rsidRPr="005730E7">
        <w:t> </w:t>
      </w:r>
      <w:r>
        <w:t>28</w:t>
      </w:r>
      <w:r w:rsidRPr="007A094C">
        <w:t xml:space="preserve">. </w:t>
      </w:r>
      <w:r w:rsidRPr="007A094C">
        <w:tab/>
        <w:t>Градостроительный регламент зоны сельскохозяйственных угодий и размещения объектов сельскохозяйственного использования (СХП)</w:t>
      </w:r>
      <w:bookmarkEnd w:id="212"/>
      <w:bookmarkEnd w:id="213"/>
      <w:bookmarkEnd w:id="214"/>
      <w:bookmarkEnd w:id="215"/>
      <w:bookmarkEnd w:id="216"/>
      <w:bookmarkEnd w:id="217"/>
      <w:bookmarkEnd w:id="219"/>
    </w:p>
    <w:p w:rsidR="001E1BD7" w:rsidRDefault="001E1BD7" w:rsidP="009F7791">
      <w:pPr>
        <w:pStyle w:val="6"/>
        <w:ind w:firstLine="709"/>
        <w:jc w:val="both"/>
      </w:pPr>
      <w:r>
        <w:t>1.</w:t>
      </w:r>
      <w:r w:rsidRPr="005730E7">
        <w:t> </w:t>
      </w:r>
      <w:r w:rsidRPr="007A094C">
        <w:t>Перечень основных видов разреш</w:t>
      </w:r>
      <w:r>
        <w:t>е</w:t>
      </w:r>
      <w:r w:rsidRPr="007A094C">
        <w:t>нного использования объектов капитального строительства и земельных участков:</w:t>
      </w:r>
    </w:p>
    <w:p w:rsidR="001E1BD7" w:rsidRDefault="001E1BD7" w:rsidP="009F7791">
      <w:pPr>
        <w:pStyle w:val="6"/>
        <w:ind w:firstLine="709"/>
        <w:jc w:val="both"/>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0"/>
        <w:gridCol w:w="2516"/>
        <w:gridCol w:w="85"/>
        <w:gridCol w:w="2603"/>
        <w:gridCol w:w="764"/>
        <w:gridCol w:w="53"/>
        <w:gridCol w:w="2357"/>
        <w:gridCol w:w="1000"/>
        <w:gridCol w:w="4253"/>
      </w:tblGrid>
      <w:tr w:rsidR="001E1BD7" w:rsidRPr="0075785C" w:rsidTr="0061339E">
        <w:trPr>
          <w:trHeight w:val="703"/>
        </w:trPr>
        <w:tc>
          <w:tcPr>
            <w:tcW w:w="6174" w:type="dxa"/>
            <w:gridSpan w:val="4"/>
          </w:tcPr>
          <w:p w:rsidR="001E1BD7" w:rsidRPr="00C75C1D" w:rsidRDefault="001E1BD7" w:rsidP="008041C3">
            <w:pPr>
              <w:pStyle w:val="51"/>
            </w:pPr>
            <w:r w:rsidRPr="00C75C1D">
              <w:t>Основные виды</w:t>
            </w:r>
          </w:p>
        </w:tc>
        <w:tc>
          <w:tcPr>
            <w:tcW w:w="8427" w:type="dxa"/>
            <w:gridSpan w:val="5"/>
          </w:tcPr>
          <w:p w:rsidR="001E1BD7" w:rsidRPr="00C75C1D" w:rsidRDefault="001E1BD7" w:rsidP="008041C3">
            <w:pPr>
              <w:pStyle w:val="51"/>
            </w:pPr>
            <w:r w:rsidRPr="00C75C1D">
              <w:t>Вспомогательные виды</w:t>
            </w:r>
          </w:p>
        </w:tc>
      </w:tr>
      <w:tr w:rsidR="001E1BD7" w:rsidRPr="0075785C" w:rsidTr="0061339E">
        <w:trPr>
          <w:trHeight w:val="703"/>
        </w:trPr>
        <w:tc>
          <w:tcPr>
            <w:tcW w:w="970" w:type="dxa"/>
          </w:tcPr>
          <w:p w:rsidR="001E1BD7" w:rsidRPr="00C75C1D" w:rsidRDefault="001E1BD7" w:rsidP="008041C3">
            <w:pPr>
              <w:pStyle w:val="51"/>
            </w:pPr>
            <w:r w:rsidRPr="00C75C1D">
              <w:t>Код</w:t>
            </w:r>
          </w:p>
        </w:tc>
        <w:tc>
          <w:tcPr>
            <w:tcW w:w="2601" w:type="dxa"/>
            <w:gridSpan w:val="2"/>
          </w:tcPr>
          <w:p w:rsidR="001E1BD7" w:rsidRPr="00C75C1D" w:rsidRDefault="001E1BD7" w:rsidP="008041C3">
            <w:pPr>
              <w:pStyle w:val="51"/>
            </w:pPr>
            <w:r w:rsidRPr="00C75C1D">
              <w:t>Наименование вида разрешенного использования земельного участка</w:t>
            </w:r>
          </w:p>
        </w:tc>
        <w:tc>
          <w:tcPr>
            <w:tcW w:w="2603" w:type="dxa"/>
          </w:tcPr>
          <w:p w:rsidR="001E1BD7" w:rsidRPr="00C75C1D" w:rsidRDefault="001E1BD7" w:rsidP="008041C3">
            <w:pPr>
              <w:pStyle w:val="51"/>
            </w:pPr>
            <w:r w:rsidRPr="00C75C1D">
              <w:t>Описание вида разрешенного использования земельного участка</w:t>
            </w:r>
          </w:p>
        </w:tc>
        <w:tc>
          <w:tcPr>
            <w:tcW w:w="764" w:type="dxa"/>
          </w:tcPr>
          <w:p w:rsidR="001E1BD7" w:rsidRPr="00C75C1D" w:rsidRDefault="001E1BD7" w:rsidP="008041C3">
            <w:pPr>
              <w:pStyle w:val="51"/>
            </w:pPr>
            <w:r w:rsidRPr="00C75C1D">
              <w:t>Код</w:t>
            </w:r>
          </w:p>
        </w:tc>
        <w:tc>
          <w:tcPr>
            <w:tcW w:w="2410" w:type="dxa"/>
            <w:gridSpan w:val="2"/>
          </w:tcPr>
          <w:p w:rsidR="001E1BD7" w:rsidRPr="00C75C1D" w:rsidRDefault="001E1BD7" w:rsidP="008041C3">
            <w:pPr>
              <w:pStyle w:val="51"/>
            </w:pPr>
            <w:r w:rsidRPr="00C75C1D">
              <w:t>Наименование вида разрешенного использования земельного участка</w:t>
            </w:r>
          </w:p>
        </w:tc>
        <w:tc>
          <w:tcPr>
            <w:tcW w:w="5253" w:type="dxa"/>
            <w:gridSpan w:val="2"/>
          </w:tcPr>
          <w:p w:rsidR="001E1BD7" w:rsidRPr="00C75C1D" w:rsidRDefault="001E1BD7" w:rsidP="008041C3">
            <w:pPr>
              <w:pStyle w:val="51"/>
            </w:pPr>
            <w:r w:rsidRPr="00C75C1D">
              <w:t>Описание вида разрешенного использования земельного участка</w:t>
            </w:r>
          </w:p>
        </w:tc>
      </w:tr>
      <w:tr w:rsidR="001E1BD7" w:rsidRPr="0075785C" w:rsidTr="0061339E">
        <w:trPr>
          <w:trHeight w:val="703"/>
        </w:trPr>
        <w:tc>
          <w:tcPr>
            <w:tcW w:w="970" w:type="dxa"/>
          </w:tcPr>
          <w:p w:rsidR="001E1BD7" w:rsidRDefault="001E1BD7" w:rsidP="00E14DD7">
            <w:r>
              <w:t>1.2</w:t>
            </w:r>
          </w:p>
        </w:tc>
        <w:tc>
          <w:tcPr>
            <w:tcW w:w="2601" w:type="dxa"/>
            <w:gridSpan w:val="2"/>
          </w:tcPr>
          <w:p w:rsidR="001E1BD7" w:rsidRPr="0075785C" w:rsidRDefault="001E1BD7" w:rsidP="00E14DD7">
            <w:r>
              <w:t>Выращивание зерновых и иных сельскохозяйственных культур</w:t>
            </w:r>
          </w:p>
        </w:tc>
        <w:tc>
          <w:tcPr>
            <w:tcW w:w="2603" w:type="dxa"/>
          </w:tcPr>
          <w:p w:rsidR="001E1BD7" w:rsidRPr="008F55C6" w:rsidRDefault="001E1BD7" w:rsidP="00E14DD7">
            <w: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427" w:type="dxa"/>
            <w:gridSpan w:val="5"/>
            <w:vAlign w:val="center"/>
          </w:tcPr>
          <w:p w:rsidR="001E1BD7" w:rsidRPr="00247F64" w:rsidRDefault="001E1BD7" w:rsidP="00DC181C">
            <w:pPr>
              <w:jc w:val="center"/>
            </w:pPr>
            <w:r>
              <w:t>Не устанавливаются</w:t>
            </w:r>
          </w:p>
        </w:tc>
      </w:tr>
      <w:tr w:rsidR="001E1BD7" w:rsidRPr="0075785C" w:rsidTr="0061339E">
        <w:trPr>
          <w:trHeight w:val="703"/>
        </w:trPr>
        <w:tc>
          <w:tcPr>
            <w:tcW w:w="970" w:type="dxa"/>
          </w:tcPr>
          <w:p w:rsidR="001E1BD7" w:rsidRDefault="001E1BD7" w:rsidP="00D931E7">
            <w:r>
              <w:t>1.3</w:t>
            </w:r>
          </w:p>
        </w:tc>
        <w:tc>
          <w:tcPr>
            <w:tcW w:w="2601" w:type="dxa"/>
            <w:gridSpan w:val="2"/>
          </w:tcPr>
          <w:p w:rsidR="001E1BD7" w:rsidRDefault="001E1BD7" w:rsidP="00D931E7">
            <w:r>
              <w:t>Овощеводство</w:t>
            </w:r>
          </w:p>
        </w:tc>
        <w:tc>
          <w:tcPr>
            <w:tcW w:w="2603" w:type="dxa"/>
          </w:tcPr>
          <w:p w:rsidR="001E1BD7" w:rsidRDefault="001E1BD7" w:rsidP="00D931E7">
            <w: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427" w:type="dxa"/>
            <w:gridSpan w:val="5"/>
            <w:vAlign w:val="center"/>
          </w:tcPr>
          <w:p w:rsidR="001E1BD7" w:rsidRDefault="001E1BD7" w:rsidP="00DC181C">
            <w:pPr>
              <w:jc w:val="center"/>
            </w:pPr>
            <w:r>
              <w:t>Не устанавливаются</w:t>
            </w:r>
          </w:p>
        </w:tc>
      </w:tr>
      <w:tr w:rsidR="001E1BD7" w:rsidRPr="0075785C" w:rsidTr="0061339E">
        <w:trPr>
          <w:trHeight w:val="703"/>
        </w:trPr>
        <w:tc>
          <w:tcPr>
            <w:tcW w:w="970" w:type="dxa"/>
          </w:tcPr>
          <w:p w:rsidR="001E1BD7" w:rsidRDefault="001E1BD7" w:rsidP="00D931E7">
            <w:r>
              <w:t>1.15</w:t>
            </w:r>
          </w:p>
        </w:tc>
        <w:tc>
          <w:tcPr>
            <w:tcW w:w="2601" w:type="dxa"/>
            <w:gridSpan w:val="2"/>
          </w:tcPr>
          <w:p w:rsidR="001E1BD7" w:rsidRDefault="001E1BD7" w:rsidP="00D931E7">
            <w:r>
              <w:t>Хранение и переработка сельскохозяйственной продукции</w:t>
            </w:r>
          </w:p>
        </w:tc>
        <w:tc>
          <w:tcPr>
            <w:tcW w:w="2603" w:type="dxa"/>
          </w:tcPr>
          <w:p w:rsidR="001E1BD7" w:rsidRDefault="001E1BD7" w:rsidP="00D931E7">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427" w:type="dxa"/>
            <w:gridSpan w:val="5"/>
            <w:vAlign w:val="center"/>
          </w:tcPr>
          <w:p w:rsidR="001E1BD7" w:rsidRPr="0075785C" w:rsidRDefault="001E1BD7" w:rsidP="00DC181C">
            <w:pPr>
              <w:jc w:val="center"/>
            </w:pPr>
            <w:r>
              <w:t>Не устанавливаются</w:t>
            </w:r>
          </w:p>
        </w:tc>
      </w:tr>
      <w:tr w:rsidR="001E1BD7" w:rsidRPr="0075785C" w:rsidTr="0061339E">
        <w:trPr>
          <w:trHeight w:val="1106"/>
        </w:trPr>
        <w:tc>
          <w:tcPr>
            <w:tcW w:w="970" w:type="dxa"/>
          </w:tcPr>
          <w:p w:rsidR="001E1BD7" w:rsidRDefault="001E1BD7" w:rsidP="00201FDA">
            <w:r>
              <w:t>7.2</w:t>
            </w:r>
          </w:p>
        </w:tc>
        <w:tc>
          <w:tcPr>
            <w:tcW w:w="2516" w:type="dxa"/>
          </w:tcPr>
          <w:p w:rsidR="001E1BD7" w:rsidRPr="0075785C" w:rsidRDefault="001E1BD7" w:rsidP="00201FDA">
            <w:r>
              <w:t>Автомобильный транспорт</w:t>
            </w:r>
          </w:p>
        </w:tc>
        <w:tc>
          <w:tcPr>
            <w:tcW w:w="2688" w:type="dxa"/>
            <w:gridSpan w:val="2"/>
          </w:tcPr>
          <w:p w:rsidR="001E1BD7" w:rsidRDefault="001E1BD7" w:rsidP="00201FDA">
            <w: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730E4F">
                <w:t xml:space="preserve">кодами </w:t>
              </w:r>
            </w:hyperlink>
            <w:r>
              <w:t>7.2.1 (размещение автомобильных дорог); 7.2.2 (о</w:t>
            </w:r>
            <w:r w:rsidRPr="00C0468E">
              <w:t>бслуживание перевозок пассажиров</w:t>
            </w:r>
            <w:r>
              <w:t>); 7.2.3 (стоянки транспорта общего пользования)</w:t>
            </w:r>
          </w:p>
        </w:tc>
        <w:tc>
          <w:tcPr>
            <w:tcW w:w="817" w:type="dxa"/>
            <w:gridSpan w:val="2"/>
          </w:tcPr>
          <w:p w:rsidR="001E1BD7" w:rsidRPr="00C4101D" w:rsidRDefault="001E1BD7" w:rsidP="00201FDA">
            <w:r>
              <w:t>12.0.2</w:t>
            </w:r>
          </w:p>
        </w:tc>
        <w:tc>
          <w:tcPr>
            <w:tcW w:w="3357" w:type="dxa"/>
            <w:gridSpan w:val="2"/>
          </w:tcPr>
          <w:p w:rsidR="001E1BD7" w:rsidRPr="0075785C" w:rsidRDefault="001E1BD7" w:rsidP="00201FDA">
            <w:r w:rsidRPr="00C4101D">
              <w:t>Благоустройство территории</w:t>
            </w:r>
          </w:p>
        </w:tc>
        <w:tc>
          <w:tcPr>
            <w:tcW w:w="4253" w:type="dxa"/>
          </w:tcPr>
          <w:p w:rsidR="001E1BD7" w:rsidRPr="0075785C" w:rsidRDefault="001E1BD7" w:rsidP="00201FDA">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61339E">
        <w:trPr>
          <w:trHeight w:val="1106"/>
        </w:trPr>
        <w:tc>
          <w:tcPr>
            <w:tcW w:w="970" w:type="dxa"/>
            <w:vMerge w:val="restart"/>
          </w:tcPr>
          <w:p w:rsidR="001E1BD7" w:rsidRDefault="001E1BD7" w:rsidP="00B34289">
            <w:r>
              <w:t>8.3</w:t>
            </w:r>
          </w:p>
        </w:tc>
        <w:tc>
          <w:tcPr>
            <w:tcW w:w="2516" w:type="dxa"/>
            <w:vMerge w:val="restart"/>
          </w:tcPr>
          <w:p w:rsidR="001E1BD7" w:rsidRDefault="001E1BD7" w:rsidP="00B34289">
            <w:r>
              <w:t>Обеспечение внутреннего правопорядка</w:t>
            </w:r>
          </w:p>
        </w:tc>
        <w:tc>
          <w:tcPr>
            <w:tcW w:w="2688" w:type="dxa"/>
            <w:gridSpan w:val="2"/>
            <w:vMerge w:val="restart"/>
          </w:tcPr>
          <w:p w:rsidR="001E1BD7" w:rsidRDefault="001E1BD7" w:rsidP="00B34289">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1E1BD7" w:rsidRPr="00412956" w:rsidRDefault="001E1BD7" w:rsidP="00B34289">
            <w:r>
              <w:t>размещение объектов гражданской обороны, за исключением объектов гражданской обороны, являющихся частями производственных зданий</w:t>
            </w:r>
          </w:p>
        </w:tc>
        <w:tc>
          <w:tcPr>
            <w:tcW w:w="817" w:type="dxa"/>
            <w:gridSpan w:val="2"/>
          </w:tcPr>
          <w:p w:rsidR="001E1BD7" w:rsidRDefault="001E1BD7" w:rsidP="00B34289">
            <w:r>
              <w:t>4.9</w:t>
            </w:r>
          </w:p>
        </w:tc>
        <w:tc>
          <w:tcPr>
            <w:tcW w:w="3357" w:type="dxa"/>
            <w:gridSpan w:val="2"/>
          </w:tcPr>
          <w:p w:rsidR="001E1BD7" w:rsidRPr="0075785C" w:rsidRDefault="001E1BD7" w:rsidP="00B34289">
            <w:r>
              <w:t>Служебные гаражи</w:t>
            </w:r>
          </w:p>
        </w:tc>
        <w:tc>
          <w:tcPr>
            <w:tcW w:w="4253" w:type="dxa"/>
          </w:tcPr>
          <w:p w:rsidR="001E1BD7" w:rsidRPr="0075785C" w:rsidRDefault="001E1BD7" w:rsidP="00B34289">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61339E">
        <w:trPr>
          <w:trHeight w:val="1105"/>
        </w:trPr>
        <w:tc>
          <w:tcPr>
            <w:tcW w:w="970" w:type="dxa"/>
            <w:vMerge/>
          </w:tcPr>
          <w:p w:rsidR="001E1BD7" w:rsidRDefault="001E1BD7" w:rsidP="00B34289"/>
        </w:tc>
        <w:tc>
          <w:tcPr>
            <w:tcW w:w="2516" w:type="dxa"/>
            <w:vMerge/>
          </w:tcPr>
          <w:p w:rsidR="001E1BD7" w:rsidRDefault="001E1BD7" w:rsidP="00B34289"/>
        </w:tc>
        <w:tc>
          <w:tcPr>
            <w:tcW w:w="2688" w:type="dxa"/>
            <w:gridSpan w:val="2"/>
            <w:vMerge/>
          </w:tcPr>
          <w:p w:rsidR="001E1BD7" w:rsidRDefault="001E1BD7" w:rsidP="00B34289"/>
        </w:tc>
        <w:tc>
          <w:tcPr>
            <w:tcW w:w="817" w:type="dxa"/>
            <w:gridSpan w:val="2"/>
          </w:tcPr>
          <w:p w:rsidR="001E1BD7" w:rsidRPr="00C4101D" w:rsidRDefault="001E1BD7" w:rsidP="00B34289">
            <w:r>
              <w:t>12.0.2</w:t>
            </w:r>
          </w:p>
        </w:tc>
        <w:tc>
          <w:tcPr>
            <w:tcW w:w="3357" w:type="dxa"/>
            <w:gridSpan w:val="2"/>
          </w:tcPr>
          <w:p w:rsidR="001E1BD7" w:rsidRPr="0075785C" w:rsidRDefault="001E1BD7" w:rsidP="00B34289">
            <w:r w:rsidRPr="00C4101D">
              <w:t>Благоустройство территории</w:t>
            </w:r>
          </w:p>
        </w:tc>
        <w:tc>
          <w:tcPr>
            <w:tcW w:w="4253" w:type="dxa"/>
          </w:tcPr>
          <w:p w:rsidR="001E1BD7" w:rsidRPr="0075785C" w:rsidRDefault="001E1BD7" w:rsidP="00B34289">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1E1BD7" w:rsidRPr="007A094C" w:rsidRDefault="001E1BD7" w:rsidP="009F7791">
      <w:pPr>
        <w:pStyle w:val="6"/>
        <w:ind w:firstLine="709"/>
        <w:jc w:val="both"/>
      </w:pPr>
    </w:p>
    <w:p w:rsidR="001E1BD7" w:rsidRPr="00D169AE" w:rsidRDefault="001E1BD7" w:rsidP="00911E56">
      <w:pPr>
        <w:spacing w:before="120" w:after="120"/>
        <w:ind w:firstLine="851"/>
        <w:jc w:val="both"/>
        <w:rPr>
          <w:color w:val="660066"/>
        </w:rPr>
      </w:pPr>
      <w:r w:rsidRPr="00D169AE">
        <w:rPr>
          <w:color w:val="660066"/>
        </w:rPr>
        <w:t>2. Условно разрешённые виды использования объектов капитального строительства и земельных участков для зоны СХП не устанавливаются.</w:t>
      </w:r>
    </w:p>
    <w:p w:rsidR="001E1BD7" w:rsidRPr="00D169AE" w:rsidRDefault="001E1BD7" w:rsidP="00911E56">
      <w:pPr>
        <w:suppressAutoHyphens/>
        <w:spacing w:before="120"/>
        <w:ind w:firstLine="851"/>
        <w:jc w:val="both"/>
        <w:rPr>
          <w:color w:val="660066"/>
        </w:rPr>
      </w:pPr>
      <w:r w:rsidRPr="00D169AE">
        <w:rPr>
          <w:color w:val="660066"/>
        </w:rPr>
        <w:t>3. Для зоны СХП установлены следующие предельные параметры разрешённого строительства, реконструкции объектов капитального строительства в соответствии со ст. 38 Градостроительного кодекса Российской Федерации:</w:t>
      </w:r>
    </w:p>
    <w:p w:rsidR="001E1BD7" w:rsidRPr="00D169AE" w:rsidRDefault="001E1BD7" w:rsidP="00911E56">
      <w:pPr>
        <w:ind w:firstLine="851"/>
        <w:jc w:val="both"/>
        <w:rPr>
          <w:color w:val="660066"/>
        </w:rPr>
      </w:pPr>
      <w:r w:rsidRPr="00D169AE">
        <w:rPr>
          <w:color w:val="002060"/>
        </w:rPr>
        <w:t>3.1.Предельные (минимальные и (или) максимальные) размеры земельных участков, в том числе их площадь: не ограничено</w:t>
      </w:r>
      <w:r w:rsidRPr="00D169AE">
        <w:rPr>
          <w:rFonts w:ascii="Arial" w:hAnsi="Arial"/>
          <w:color w:val="002060"/>
          <w:sz w:val="26"/>
        </w:rPr>
        <w:t>;</w:t>
      </w:r>
    </w:p>
    <w:p w:rsidR="001E1BD7" w:rsidRPr="00D169AE" w:rsidRDefault="001E1BD7" w:rsidP="00911E56">
      <w:pPr>
        <w:ind w:firstLine="851"/>
        <w:jc w:val="both"/>
        <w:rPr>
          <w:bCs/>
          <w:color w:val="660066"/>
          <w:lang w:eastAsia="en-US"/>
        </w:rPr>
      </w:pPr>
      <w:r w:rsidRPr="00D169AE">
        <w:rPr>
          <w:color w:val="660066"/>
        </w:rPr>
        <w:t xml:space="preserve">3.2. </w:t>
      </w:r>
      <w:r w:rsidRPr="00D169AE">
        <w:rPr>
          <w:bCs/>
          <w:color w:val="660066"/>
          <w:lang w:eastAsia="en-US"/>
        </w:rPr>
        <w:t>Максимальный процент застройки: не ограничено;</w:t>
      </w:r>
    </w:p>
    <w:p w:rsidR="001E1BD7" w:rsidRPr="00D169AE" w:rsidRDefault="001E1BD7" w:rsidP="00911E56">
      <w:pPr>
        <w:ind w:firstLine="851"/>
        <w:jc w:val="both"/>
        <w:rPr>
          <w:bCs/>
          <w:color w:val="660066"/>
          <w:lang w:eastAsia="en-US"/>
        </w:rPr>
      </w:pPr>
      <w:r w:rsidRPr="00D169AE">
        <w:rPr>
          <w:bCs/>
          <w:color w:val="660066"/>
          <w:lang w:eastAsia="en-US"/>
        </w:rPr>
        <w:t>3.3. Максимальное количество этажей: не ограничено;</w:t>
      </w:r>
    </w:p>
    <w:p w:rsidR="001E1BD7" w:rsidRPr="00D169AE" w:rsidRDefault="001E1BD7" w:rsidP="00911E56">
      <w:pPr>
        <w:ind w:firstLine="851"/>
        <w:jc w:val="both"/>
        <w:rPr>
          <w:bCs/>
          <w:color w:val="660066"/>
          <w:lang w:eastAsia="en-US"/>
        </w:rPr>
      </w:pPr>
      <w:r w:rsidRPr="00D169AE">
        <w:rPr>
          <w:bCs/>
          <w:color w:val="660066"/>
          <w:lang w:eastAsia="en-US"/>
        </w:rPr>
        <w:t>3.4. Минимальная и максимальная высота здания: не ограничено;</w:t>
      </w:r>
    </w:p>
    <w:p w:rsidR="001E1BD7" w:rsidRPr="00D169AE" w:rsidRDefault="001E1BD7" w:rsidP="00911E56">
      <w:pPr>
        <w:ind w:firstLine="851"/>
        <w:jc w:val="both"/>
        <w:rPr>
          <w:bCs/>
          <w:lang w:eastAsia="en-US"/>
        </w:rPr>
      </w:pPr>
      <w:r w:rsidRPr="00D169AE">
        <w:rPr>
          <w:bCs/>
          <w:lang w:eastAsia="en-US"/>
        </w:rPr>
        <w:t xml:space="preserve">3.5. Минимальные отступы от границ земельных участков: </w:t>
      </w:r>
    </w:p>
    <w:p w:rsidR="001E1BD7" w:rsidRPr="00D169AE" w:rsidRDefault="001E1BD7" w:rsidP="00911E56">
      <w:pPr>
        <w:numPr>
          <w:ilvl w:val="0"/>
          <w:numId w:val="13"/>
        </w:numPr>
        <w:tabs>
          <w:tab w:val="left" w:pos="1843"/>
        </w:tabs>
        <w:autoSpaceDE w:val="0"/>
        <w:autoSpaceDN w:val="0"/>
        <w:adjustRightInd w:val="0"/>
        <w:spacing w:after="80"/>
        <w:ind w:left="1701" w:hanging="425"/>
        <w:contextualSpacing/>
        <w:jc w:val="both"/>
        <w:rPr>
          <w:bCs/>
          <w:lang w:eastAsia="en-US"/>
        </w:rPr>
      </w:pPr>
      <w:r w:rsidRPr="00D169AE">
        <w:rPr>
          <w:bCs/>
          <w:lang w:eastAsia="en-US"/>
        </w:rPr>
        <w:t>от красной линии улиц расстояние - не менее 5 м;</w:t>
      </w:r>
    </w:p>
    <w:p w:rsidR="001E1BD7" w:rsidRPr="00D169AE" w:rsidRDefault="001E1BD7" w:rsidP="00911E56">
      <w:pPr>
        <w:numPr>
          <w:ilvl w:val="0"/>
          <w:numId w:val="13"/>
        </w:numPr>
        <w:tabs>
          <w:tab w:val="left" w:pos="1843"/>
        </w:tabs>
        <w:autoSpaceDE w:val="0"/>
        <w:autoSpaceDN w:val="0"/>
        <w:adjustRightInd w:val="0"/>
        <w:spacing w:after="80"/>
        <w:ind w:left="1701" w:hanging="425"/>
        <w:contextualSpacing/>
        <w:jc w:val="both"/>
        <w:rPr>
          <w:bCs/>
          <w:lang w:eastAsia="en-US"/>
        </w:rPr>
      </w:pPr>
      <w:r w:rsidRPr="00D169AE">
        <w:rPr>
          <w:bCs/>
          <w:lang w:eastAsia="en-US"/>
        </w:rPr>
        <w:t>от  красной линии переулков, проездов – не менее 3 м;</w:t>
      </w:r>
    </w:p>
    <w:p w:rsidR="001E1BD7" w:rsidRPr="00D169AE" w:rsidRDefault="001E1BD7" w:rsidP="00911E56">
      <w:pPr>
        <w:numPr>
          <w:ilvl w:val="0"/>
          <w:numId w:val="13"/>
        </w:numPr>
        <w:tabs>
          <w:tab w:val="left" w:pos="1843"/>
        </w:tabs>
        <w:autoSpaceDE w:val="0"/>
        <w:autoSpaceDN w:val="0"/>
        <w:adjustRightInd w:val="0"/>
        <w:spacing w:after="80"/>
        <w:ind w:left="1701" w:hanging="425"/>
        <w:contextualSpacing/>
        <w:jc w:val="both"/>
        <w:rPr>
          <w:bCs/>
          <w:lang w:eastAsia="en-US"/>
        </w:rPr>
      </w:pPr>
      <w:r w:rsidRPr="00D169AE">
        <w:rPr>
          <w:bCs/>
          <w:lang w:eastAsia="en-US"/>
        </w:rPr>
        <w:t>от  красной линии в условиях сложившейся застройки допускается размещение  по линии застройки;</w:t>
      </w:r>
    </w:p>
    <w:p w:rsidR="001E1BD7" w:rsidRPr="00D169AE" w:rsidRDefault="001E1BD7" w:rsidP="00911E56">
      <w:pPr>
        <w:numPr>
          <w:ilvl w:val="0"/>
          <w:numId w:val="13"/>
        </w:numPr>
        <w:tabs>
          <w:tab w:val="left" w:pos="1843"/>
        </w:tabs>
        <w:autoSpaceDE w:val="0"/>
        <w:autoSpaceDN w:val="0"/>
        <w:adjustRightInd w:val="0"/>
        <w:ind w:left="1701" w:hanging="425"/>
        <w:contextualSpacing/>
        <w:jc w:val="both"/>
        <w:rPr>
          <w:lang w:eastAsia="ru-RU"/>
        </w:rPr>
      </w:pPr>
      <w:r w:rsidRPr="00D169AE">
        <w:rPr>
          <w:bCs/>
          <w:lang w:eastAsia="en-US"/>
        </w:rPr>
        <w:t xml:space="preserve">расстояние до границы соседнего земельного участка должно быть не менее 1 м. </w:t>
      </w:r>
    </w:p>
    <w:p w:rsidR="001E1BD7" w:rsidRPr="00D169AE" w:rsidRDefault="001E1BD7" w:rsidP="00911E56">
      <w:pPr>
        <w:spacing w:before="120" w:after="120"/>
        <w:ind w:firstLine="851"/>
        <w:jc w:val="both"/>
        <w:rPr>
          <w:color w:val="660066"/>
        </w:rPr>
      </w:pPr>
      <w:r w:rsidRPr="00D169AE">
        <w:rPr>
          <w:color w:val="660066"/>
        </w:rPr>
        <w:t>4. Ограничения использования земельных участков и объектов капитального строительства указаны в статье 33 настоящих Правил.</w:t>
      </w:r>
    </w:p>
    <w:p w:rsidR="001E1BD7" w:rsidRPr="008B49BE" w:rsidRDefault="001E1BD7" w:rsidP="00911E56">
      <w:pPr>
        <w:pStyle w:val="221"/>
      </w:pPr>
      <w:bookmarkStart w:id="220" w:name="_Toc51929305"/>
      <w:r>
        <w:t>Статья</w:t>
      </w:r>
      <w:r w:rsidRPr="005730E7">
        <w:t> </w:t>
      </w:r>
      <w:r>
        <w:t>29</w:t>
      </w:r>
      <w:r w:rsidRPr="008B49BE">
        <w:t xml:space="preserve">. </w:t>
      </w:r>
      <w:r w:rsidRPr="008B49BE">
        <w:tab/>
        <w:t>Градостроительный регламент зоны сельскохозяйственных угодий (СХУ)</w:t>
      </w:r>
      <w:bookmarkEnd w:id="220"/>
    </w:p>
    <w:p w:rsidR="001E1BD7" w:rsidRDefault="001E1BD7" w:rsidP="00911E56">
      <w:pPr>
        <w:pStyle w:val="6"/>
        <w:ind w:firstLine="709"/>
        <w:jc w:val="both"/>
      </w:pPr>
      <w:r>
        <w:t>1.</w:t>
      </w:r>
      <w:r w:rsidRPr="005730E7">
        <w:t> </w:t>
      </w:r>
      <w:r w:rsidRPr="008B49BE">
        <w:t>Перечень основных видов разреш</w:t>
      </w:r>
      <w:r>
        <w:t>е</w:t>
      </w:r>
      <w:r w:rsidRPr="008B49BE">
        <w:t>нного использования земельных участков:</w:t>
      </w:r>
    </w:p>
    <w:p w:rsidR="001E1BD7" w:rsidRDefault="001E1BD7" w:rsidP="00911E56">
      <w:pPr>
        <w:pStyle w:val="6"/>
        <w:ind w:firstLine="709"/>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5"/>
        <w:gridCol w:w="2639"/>
        <w:gridCol w:w="2693"/>
        <w:gridCol w:w="709"/>
        <w:gridCol w:w="3402"/>
        <w:gridCol w:w="4111"/>
      </w:tblGrid>
      <w:tr w:rsidR="001E1BD7" w:rsidRPr="0075785C" w:rsidTr="0061339E">
        <w:trPr>
          <w:trHeight w:val="703"/>
        </w:trPr>
        <w:tc>
          <w:tcPr>
            <w:tcW w:w="6237" w:type="dxa"/>
            <w:gridSpan w:val="3"/>
          </w:tcPr>
          <w:p w:rsidR="001E1BD7" w:rsidRPr="00C75C1D" w:rsidRDefault="001E1BD7" w:rsidP="00B34289">
            <w:pPr>
              <w:pStyle w:val="51"/>
            </w:pPr>
            <w:r w:rsidRPr="00C75C1D">
              <w:t>Основные виды</w:t>
            </w:r>
          </w:p>
        </w:tc>
        <w:tc>
          <w:tcPr>
            <w:tcW w:w="8222" w:type="dxa"/>
            <w:gridSpan w:val="3"/>
          </w:tcPr>
          <w:p w:rsidR="001E1BD7" w:rsidRPr="00C75C1D" w:rsidRDefault="001E1BD7" w:rsidP="00B34289">
            <w:pPr>
              <w:pStyle w:val="51"/>
            </w:pPr>
            <w:r w:rsidRPr="00C75C1D">
              <w:t>Вспомогательные виды</w:t>
            </w:r>
          </w:p>
        </w:tc>
      </w:tr>
      <w:tr w:rsidR="001E1BD7" w:rsidRPr="0075785C" w:rsidTr="0061339E">
        <w:trPr>
          <w:trHeight w:val="703"/>
        </w:trPr>
        <w:tc>
          <w:tcPr>
            <w:tcW w:w="905" w:type="dxa"/>
          </w:tcPr>
          <w:p w:rsidR="001E1BD7" w:rsidRPr="00C75C1D" w:rsidRDefault="001E1BD7" w:rsidP="00B34289">
            <w:pPr>
              <w:pStyle w:val="51"/>
            </w:pPr>
            <w:r w:rsidRPr="00C75C1D">
              <w:t>Код</w:t>
            </w:r>
          </w:p>
        </w:tc>
        <w:tc>
          <w:tcPr>
            <w:tcW w:w="2639" w:type="dxa"/>
          </w:tcPr>
          <w:p w:rsidR="001E1BD7" w:rsidRPr="00C75C1D" w:rsidRDefault="001E1BD7" w:rsidP="00B34289">
            <w:pPr>
              <w:pStyle w:val="51"/>
            </w:pPr>
            <w:r w:rsidRPr="00C75C1D">
              <w:t>Наименование вида разрешенного использования земельного участка</w:t>
            </w:r>
          </w:p>
        </w:tc>
        <w:tc>
          <w:tcPr>
            <w:tcW w:w="2693" w:type="dxa"/>
          </w:tcPr>
          <w:p w:rsidR="001E1BD7" w:rsidRPr="00C75C1D" w:rsidRDefault="001E1BD7" w:rsidP="00B34289">
            <w:pPr>
              <w:pStyle w:val="51"/>
            </w:pPr>
            <w:r w:rsidRPr="00C75C1D">
              <w:t>Описание вида разрешенного использования земельного участка</w:t>
            </w:r>
          </w:p>
        </w:tc>
        <w:tc>
          <w:tcPr>
            <w:tcW w:w="709" w:type="dxa"/>
          </w:tcPr>
          <w:p w:rsidR="001E1BD7" w:rsidRPr="00C75C1D" w:rsidRDefault="001E1BD7" w:rsidP="00B34289">
            <w:pPr>
              <w:pStyle w:val="51"/>
            </w:pPr>
            <w:r w:rsidRPr="00C75C1D">
              <w:t>Код</w:t>
            </w:r>
          </w:p>
        </w:tc>
        <w:tc>
          <w:tcPr>
            <w:tcW w:w="3402" w:type="dxa"/>
          </w:tcPr>
          <w:p w:rsidR="001E1BD7" w:rsidRPr="00C75C1D" w:rsidRDefault="001E1BD7" w:rsidP="00B34289">
            <w:pPr>
              <w:pStyle w:val="51"/>
            </w:pPr>
            <w:r w:rsidRPr="00C75C1D">
              <w:t>Наименование вида разрешенного использования земельного участка</w:t>
            </w:r>
          </w:p>
        </w:tc>
        <w:tc>
          <w:tcPr>
            <w:tcW w:w="4111" w:type="dxa"/>
          </w:tcPr>
          <w:p w:rsidR="001E1BD7" w:rsidRPr="00C75C1D" w:rsidRDefault="001E1BD7" w:rsidP="00B34289">
            <w:pPr>
              <w:pStyle w:val="51"/>
            </w:pPr>
            <w:r w:rsidRPr="00C75C1D">
              <w:t>Описание вида разрешенного использования земельного участка</w:t>
            </w:r>
          </w:p>
        </w:tc>
      </w:tr>
      <w:tr w:rsidR="001E1BD7" w:rsidRPr="0075785C" w:rsidTr="0061339E">
        <w:trPr>
          <w:trHeight w:val="703"/>
        </w:trPr>
        <w:tc>
          <w:tcPr>
            <w:tcW w:w="905" w:type="dxa"/>
          </w:tcPr>
          <w:p w:rsidR="001E1BD7" w:rsidRDefault="001E1BD7" w:rsidP="00B34289">
            <w:r>
              <w:t>1.2</w:t>
            </w:r>
          </w:p>
        </w:tc>
        <w:tc>
          <w:tcPr>
            <w:tcW w:w="2639" w:type="dxa"/>
          </w:tcPr>
          <w:p w:rsidR="001E1BD7" w:rsidRPr="0075785C" w:rsidRDefault="001E1BD7" w:rsidP="00B34289">
            <w:r>
              <w:t>Выращивание зерновых и иных сельскохозяйственных культур</w:t>
            </w:r>
          </w:p>
        </w:tc>
        <w:tc>
          <w:tcPr>
            <w:tcW w:w="2693" w:type="dxa"/>
          </w:tcPr>
          <w:p w:rsidR="001E1BD7" w:rsidRPr="008F55C6" w:rsidRDefault="001E1BD7" w:rsidP="00B34289">
            <w: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222" w:type="dxa"/>
            <w:gridSpan w:val="3"/>
            <w:vAlign w:val="center"/>
          </w:tcPr>
          <w:p w:rsidR="001E1BD7" w:rsidRPr="00247F64" w:rsidRDefault="001E1BD7" w:rsidP="00B34289">
            <w:pPr>
              <w:jc w:val="center"/>
            </w:pPr>
            <w:r>
              <w:t>Не устанавливаются</w:t>
            </w:r>
          </w:p>
        </w:tc>
      </w:tr>
      <w:tr w:rsidR="001E1BD7" w:rsidRPr="0075785C" w:rsidTr="0061339E">
        <w:trPr>
          <w:trHeight w:val="703"/>
        </w:trPr>
        <w:tc>
          <w:tcPr>
            <w:tcW w:w="905" w:type="dxa"/>
          </w:tcPr>
          <w:p w:rsidR="001E1BD7" w:rsidRDefault="001E1BD7" w:rsidP="00B34289">
            <w:r>
              <w:t>1.3</w:t>
            </w:r>
          </w:p>
        </w:tc>
        <w:tc>
          <w:tcPr>
            <w:tcW w:w="2639" w:type="dxa"/>
          </w:tcPr>
          <w:p w:rsidR="001E1BD7" w:rsidRDefault="001E1BD7" w:rsidP="00B34289">
            <w:r>
              <w:t>Овощеводство</w:t>
            </w:r>
          </w:p>
        </w:tc>
        <w:tc>
          <w:tcPr>
            <w:tcW w:w="2693" w:type="dxa"/>
          </w:tcPr>
          <w:p w:rsidR="001E1BD7" w:rsidRDefault="001E1BD7" w:rsidP="00B34289">
            <w: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222" w:type="dxa"/>
            <w:gridSpan w:val="3"/>
            <w:vAlign w:val="center"/>
          </w:tcPr>
          <w:p w:rsidR="001E1BD7" w:rsidRDefault="001E1BD7" w:rsidP="00B34289">
            <w:pPr>
              <w:jc w:val="center"/>
            </w:pPr>
            <w:r>
              <w:t>Не устанавливаются</w:t>
            </w:r>
          </w:p>
        </w:tc>
      </w:tr>
      <w:tr w:rsidR="001E1BD7" w:rsidRPr="0075785C" w:rsidTr="0061339E">
        <w:trPr>
          <w:trHeight w:val="703"/>
        </w:trPr>
        <w:tc>
          <w:tcPr>
            <w:tcW w:w="905" w:type="dxa"/>
          </w:tcPr>
          <w:p w:rsidR="001E1BD7" w:rsidRDefault="001E1BD7" w:rsidP="00B34289">
            <w:r>
              <w:t>1.20</w:t>
            </w:r>
          </w:p>
        </w:tc>
        <w:tc>
          <w:tcPr>
            <w:tcW w:w="2639" w:type="dxa"/>
          </w:tcPr>
          <w:p w:rsidR="001E1BD7" w:rsidRDefault="001E1BD7" w:rsidP="00B34289">
            <w:r>
              <w:t>Выпас сельскохозяйственных животных</w:t>
            </w:r>
          </w:p>
        </w:tc>
        <w:tc>
          <w:tcPr>
            <w:tcW w:w="2693" w:type="dxa"/>
          </w:tcPr>
          <w:p w:rsidR="001E1BD7" w:rsidRDefault="001E1BD7" w:rsidP="00B34289">
            <w:r>
              <w:t>Выпас сельскохозяйственных животных</w:t>
            </w:r>
          </w:p>
        </w:tc>
        <w:tc>
          <w:tcPr>
            <w:tcW w:w="8222" w:type="dxa"/>
            <w:gridSpan w:val="3"/>
            <w:vAlign w:val="center"/>
          </w:tcPr>
          <w:p w:rsidR="001E1BD7" w:rsidRPr="008222B7" w:rsidRDefault="001E1BD7" w:rsidP="00B34289">
            <w:pPr>
              <w:jc w:val="center"/>
            </w:pPr>
            <w:r>
              <w:t>Не устанавливаются</w:t>
            </w:r>
          </w:p>
        </w:tc>
      </w:tr>
    </w:tbl>
    <w:p w:rsidR="001E1BD7" w:rsidRPr="008B49BE" w:rsidRDefault="001E1BD7" w:rsidP="009F7791">
      <w:pPr>
        <w:pStyle w:val="6"/>
        <w:ind w:firstLine="709"/>
        <w:jc w:val="both"/>
      </w:pPr>
    </w:p>
    <w:p w:rsidR="001E1BD7" w:rsidRPr="00D169AE" w:rsidRDefault="001E1BD7" w:rsidP="00911E56">
      <w:pPr>
        <w:spacing w:before="120" w:after="120"/>
        <w:ind w:firstLine="851"/>
        <w:jc w:val="both"/>
        <w:rPr>
          <w:color w:val="660066"/>
        </w:rPr>
      </w:pPr>
      <w:bookmarkStart w:id="221" w:name="_Toc298495550"/>
      <w:bookmarkStart w:id="222" w:name="_Toc304973140"/>
      <w:bookmarkStart w:id="223" w:name="_Toc25138238"/>
      <w:bookmarkEnd w:id="218"/>
      <w:r w:rsidRPr="00D169AE">
        <w:rPr>
          <w:color w:val="660066"/>
        </w:rPr>
        <w:t>2. Условно разрешённые виды использования объектов капитального строительства и земельных участков для зоны СХУ не устанавливаются.</w:t>
      </w:r>
    </w:p>
    <w:p w:rsidR="001E1BD7" w:rsidRPr="00D169AE" w:rsidRDefault="001E1BD7" w:rsidP="00911E56">
      <w:pPr>
        <w:spacing w:before="120" w:after="120" w:line="360" w:lineRule="auto"/>
        <w:ind w:firstLine="851"/>
        <w:jc w:val="both"/>
        <w:rPr>
          <w:color w:val="660066"/>
        </w:rPr>
      </w:pPr>
      <w:r w:rsidRPr="00D169AE">
        <w:rPr>
          <w:color w:val="660066"/>
        </w:rPr>
        <w:t>3. Для зоны СХУ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 38 Градостроительного кодекса Российской Федерации:</w:t>
      </w:r>
    </w:p>
    <w:p w:rsidR="001E1BD7" w:rsidRPr="00D169AE" w:rsidRDefault="001E1BD7" w:rsidP="00911E56">
      <w:pPr>
        <w:suppressAutoHyphens/>
        <w:spacing w:before="120" w:line="360" w:lineRule="auto"/>
        <w:ind w:firstLine="851"/>
        <w:jc w:val="both"/>
        <w:rPr>
          <w:color w:val="660066"/>
        </w:rPr>
      </w:pPr>
      <w:r w:rsidRPr="00D169AE">
        <w:rPr>
          <w:color w:val="660066"/>
        </w:rPr>
        <w:t>3.1. Предельные (минимальные и (или) максимальные) размеры земельных участков, в том числе их площадь: не ограничено;</w:t>
      </w:r>
    </w:p>
    <w:p w:rsidR="001E1BD7" w:rsidRPr="00D169AE" w:rsidRDefault="001E1BD7" w:rsidP="00911E56">
      <w:pPr>
        <w:autoSpaceDE w:val="0"/>
        <w:autoSpaceDN w:val="0"/>
        <w:adjustRightInd w:val="0"/>
        <w:spacing w:line="360" w:lineRule="auto"/>
        <w:ind w:firstLine="851"/>
        <w:jc w:val="both"/>
        <w:rPr>
          <w:bCs/>
          <w:lang w:eastAsia="en-US"/>
        </w:rPr>
      </w:pPr>
      <w:r w:rsidRPr="00D169AE">
        <w:t>3.2. М</w:t>
      </w:r>
      <w:r w:rsidRPr="00D169AE">
        <w:rPr>
          <w:bCs/>
          <w:lang w:eastAsia="en-US"/>
        </w:rPr>
        <w:t xml:space="preserve">аксимальный процент застройки: </w:t>
      </w:r>
      <w:r w:rsidRPr="00D169AE">
        <w:t>не ограничено;</w:t>
      </w:r>
    </w:p>
    <w:p w:rsidR="001E1BD7" w:rsidRPr="00D169AE" w:rsidRDefault="001E1BD7" w:rsidP="00911E56">
      <w:pPr>
        <w:autoSpaceDE w:val="0"/>
        <w:autoSpaceDN w:val="0"/>
        <w:adjustRightInd w:val="0"/>
        <w:spacing w:line="360" w:lineRule="auto"/>
        <w:ind w:firstLine="851"/>
        <w:jc w:val="both"/>
      </w:pPr>
      <w:r w:rsidRPr="00D169AE">
        <w:t>3.3. Максимальное количество этажей: не ограничено;</w:t>
      </w:r>
    </w:p>
    <w:p w:rsidR="001E1BD7" w:rsidRPr="00D169AE" w:rsidRDefault="001E1BD7" w:rsidP="00911E56">
      <w:pPr>
        <w:spacing w:line="360" w:lineRule="auto"/>
        <w:ind w:firstLine="851"/>
        <w:jc w:val="both"/>
        <w:rPr>
          <w:rFonts w:ascii="Arial" w:hAnsi="Arial"/>
          <w:color w:val="660066"/>
          <w:sz w:val="26"/>
        </w:rPr>
      </w:pPr>
      <w:r w:rsidRPr="00D169AE">
        <w:rPr>
          <w:color w:val="660066"/>
        </w:rPr>
        <w:t>3.4. Минимальная и максимальная высота здания: не ограничено;</w:t>
      </w:r>
    </w:p>
    <w:p w:rsidR="001E1BD7" w:rsidRPr="00D169AE" w:rsidRDefault="001E1BD7" w:rsidP="00911E56">
      <w:pPr>
        <w:spacing w:line="360" w:lineRule="auto"/>
        <w:ind w:firstLine="851"/>
        <w:jc w:val="both"/>
        <w:rPr>
          <w:bCs/>
          <w:color w:val="660066"/>
          <w:lang w:eastAsia="en-US"/>
        </w:rPr>
      </w:pPr>
      <w:r w:rsidRPr="00D169AE">
        <w:rPr>
          <w:color w:val="660066"/>
        </w:rPr>
        <w:t xml:space="preserve">3.5. </w:t>
      </w:r>
      <w:r w:rsidRPr="00D169AE">
        <w:rPr>
          <w:bCs/>
          <w:color w:val="660066"/>
          <w:lang w:eastAsia="en-US"/>
        </w:rPr>
        <w:t>Минимальные отступы от границ земельных участков:</w:t>
      </w:r>
      <w:r w:rsidRPr="00D169AE">
        <w:rPr>
          <w:color w:val="660066"/>
        </w:rPr>
        <w:t xml:space="preserve"> не ограничено.</w:t>
      </w:r>
    </w:p>
    <w:p w:rsidR="001E1BD7" w:rsidRPr="00D169AE" w:rsidRDefault="001E1BD7" w:rsidP="00911E56">
      <w:pPr>
        <w:spacing w:before="120" w:after="120" w:line="360" w:lineRule="auto"/>
        <w:ind w:firstLine="851"/>
        <w:jc w:val="both"/>
        <w:rPr>
          <w:color w:val="660066"/>
        </w:rPr>
      </w:pPr>
      <w:r w:rsidRPr="00D169AE">
        <w:rPr>
          <w:color w:val="660066"/>
        </w:rPr>
        <w:t>4. Ограничения использования земельных участков и объектов капитального строительства указаны в статье 33 настоящих Правил.</w:t>
      </w:r>
    </w:p>
    <w:p w:rsidR="001E1BD7" w:rsidRPr="00464822" w:rsidRDefault="001E1BD7" w:rsidP="009F7791">
      <w:pPr>
        <w:pStyle w:val="221"/>
      </w:pPr>
      <w:bookmarkStart w:id="224" w:name="_Toc277413844"/>
      <w:bookmarkStart w:id="225" w:name="_Toc298495551"/>
      <w:bookmarkStart w:id="226" w:name="_Toc304973141"/>
      <w:bookmarkStart w:id="227" w:name="_Toc25138239"/>
      <w:bookmarkStart w:id="228" w:name="_Toc51929306"/>
      <w:bookmarkEnd w:id="221"/>
      <w:bookmarkEnd w:id="222"/>
      <w:bookmarkEnd w:id="223"/>
      <w:r>
        <w:t>Статья</w:t>
      </w:r>
      <w:r w:rsidRPr="005730E7">
        <w:t> </w:t>
      </w:r>
      <w:r w:rsidRPr="00464822">
        <w:t>3</w:t>
      </w:r>
      <w:r>
        <w:t>0</w:t>
      </w:r>
      <w:r w:rsidRPr="00464822">
        <w:t xml:space="preserve">. </w:t>
      </w:r>
      <w:r w:rsidRPr="00464822">
        <w:tab/>
        <w:t>Градостроительный регламент зоны объектов физической культуры и спорта (РФС)</w:t>
      </w:r>
      <w:bookmarkEnd w:id="224"/>
      <w:bookmarkEnd w:id="225"/>
      <w:bookmarkEnd w:id="226"/>
      <w:bookmarkEnd w:id="227"/>
      <w:bookmarkEnd w:id="228"/>
    </w:p>
    <w:p w:rsidR="001E1BD7" w:rsidRDefault="001E1BD7" w:rsidP="009F7791">
      <w:pPr>
        <w:pStyle w:val="6"/>
        <w:ind w:firstLine="709"/>
        <w:jc w:val="both"/>
      </w:pPr>
      <w:r>
        <w:t>1.</w:t>
      </w:r>
      <w:r w:rsidRPr="005730E7">
        <w:t> </w:t>
      </w:r>
      <w:r w:rsidRPr="00464822">
        <w:t>Перечень основных видов разреш</w:t>
      </w:r>
      <w:r>
        <w:t>е</w:t>
      </w:r>
      <w:r w:rsidRPr="00464822">
        <w:t>нного использования объектов капитального строительства и земельных участков:</w:t>
      </w:r>
    </w:p>
    <w:p w:rsidR="001E1BD7" w:rsidRDefault="001E1BD7" w:rsidP="00464822">
      <w:pPr>
        <w:pStyle w:val="6"/>
        <w:ind w:firstLine="709"/>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2604"/>
        <w:gridCol w:w="3074"/>
        <w:gridCol w:w="816"/>
        <w:gridCol w:w="3016"/>
        <w:gridCol w:w="4111"/>
      </w:tblGrid>
      <w:tr w:rsidR="001E1BD7" w:rsidRPr="0075785C" w:rsidTr="0061339E">
        <w:trPr>
          <w:trHeight w:val="703"/>
        </w:trPr>
        <w:tc>
          <w:tcPr>
            <w:tcW w:w="6374" w:type="dxa"/>
            <w:gridSpan w:val="3"/>
          </w:tcPr>
          <w:p w:rsidR="001E1BD7" w:rsidRPr="00C75C1D" w:rsidRDefault="001E1BD7" w:rsidP="008041C3">
            <w:pPr>
              <w:pStyle w:val="51"/>
            </w:pPr>
            <w:r w:rsidRPr="00C75C1D">
              <w:t>Основные виды</w:t>
            </w:r>
          </w:p>
        </w:tc>
        <w:tc>
          <w:tcPr>
            <w:tcW w:w="7943" w:type="dxa"/>
            <w:gridSpan w:val="3"/>
          </w:tcPr>
          <w:p w:rsidR="001E1BD7" w:rsidRPr="00C75C1D" w:rsidRDefault="001E1BD7" w:rsidP="008041C3">
            <w:pPr>
              <w:pStyle w:val="51"/>
            </w:pPr>
            <w:r w:rsidRPr="00C75C1D">
              <w:t>Вспомогательные виды</w:t>
            </w:r>
          </w:p>
        </w:tc>
      </w:tr>
      <w:tr w:rsidR="001E1BD7" w:rsidRPr="0075785C" w:rsidTr="0061339E">
        <w:trPr>
          <w:trHeight w:val="703"/>
        </w:trPr>
        <w:tc>
          <w:tcPr>
            <w:tcW w:w="696" w:type="dxa"/>
          </w:tcPr>
          <w:p w:rsidR="001E1BD7" w:rsidRPr="00C75C1D" w:rsidRDefault="001E1BD7" w:rsidP="008041C3">
            <w:pPr>
              <w:pStyle w:val="51"/>
            </w:pPr>
            <w:r w:rsidRPr="00C75C1D">
              <w:t>Код</w:t>
            </w:r>
          </w:p>
        </w:tc>
        <w:tc>
          <w:tcPr>
            <w:tcW w:w="2604" w:type="dxa"/>
          </w:tcPr>
          <w:p w:rsidR="001E1BD7" w:rsidRPr="00C75C1D" w:rsidRDefault="001E1BD7" w:rsidP="008041C3">
            <w:pPr>
              <w:pStyle w:val="51"/>
            </w:pPr>
            <w:r w:rsidRPr="00C75C1D">
              <w:t>Наименование вида разрешенного использования земельного участка</w:t>
            </w:r>
          </w:p>
        </w:tc>
        <w:tc>
          <w:tcPr>
            <w:tcW w:w="3074" w:type="dxa"/>
          </w:tcPr>
          <w:p w:rsidR="001E1BD7" w:rsidRPr="00C75C1D" w:rsidRDefault="001E1BD7" w:rsidP="008041C3">
            <w:pPr>
              <w:pStyle w:val="51"/>
            </w:pPr>
            <w:r w:rsidRPr="00C75C1D">
              <w:t>Описание вида разрешенного использования земельного участка</w:t>
            </w:r>
          </w:p>
        </w:tc>
        <w:tc>
          <w:tcPr>
            <w:tcW w:w="816" w:type="dxa"/>
          </w:tcPr>
          <w:p w:rsidR="001E1BD7" w:rsidRPr="00C75C1D" w:rsidRDefault="001E1BD7" w:rsidP="008041C3">
            <w:pPr>
              <w:pStyle w:val="51"/>
            </w:pPr>
            <w:r w:rsidRPr="00C75C1D">
              <w:t>Код</w:t>
            </w:r>
          </w:p>
        </w:tc>
        <w:tc>
          <w:tcPr>
            <w:tcW w:w="3016" w:type="dxa"/>
          </w:tcPr>
          <w:p w:rsidR="001E1BD7" w:rsidRPr="00C75C1D" w:rsidRDefault="001E1BD7" w:rsidP="008041C3">
            <w:pPr>
              <w:pStyle w:val="51"/>
            </w:pPr>
            <w:r w:rsidRPr="00C75C1D">
              <w:t>Наименование вида разрешенного использования земельного участка</w:t>
            </w:r>
          </w:p>
        </w:tc>
        <w:tc>
          <w:tcPr>
            <w:tcW w:w="4111" w:type="dxa"/>
          </w:tcPr>
          <w:p w:rsidR="001E1BD7" w:rsidRPr="00C75C1D" w:rsidRDefault="001E1BD7" w:rsidP="008041C3">
            <w:pPr>
              <w:pStyle w:val="51"/>
            </w:pPr>
            <w:r w:rsidRPr="00C75C1D">
              <w:t>Описание вида разрешенного использования земельного участка</w:t>
            </w:r>
          </w:p>
        </w:tc>
      </w:tr>
      <w:tr w:rsidR="001E1BD7" w:rsidRPr="0075785C" w:rsidTr="0061339E">
        <w:trPr>
          <w:trHeight w:val="1577"/>
        </w:trPr>
        <w:tc>
          <w:tcPr>
            <w:tcW w:w="696" w:type="dxa"/>
            <w:vMerge w:val="restart"/>
          </w:tcPr>
          <w:p w:rsidR="001E1BD7" w:rsidRDefault="001E1BD7" w:rsidP="00C31FCA">
            <w:r>
              <w:t>3.5.2</w:t>
            </w:r>
          </w:p>
        </w:tc>
        <w:tc>
          <w:tcPr>
            <w:tcW w:w="2604" w:type="dxa"/>
            <w:vMerge w:val="restart"/>
          </w:tcPr>
          <w:p w:rsidR="001E1BD7" w:rsidRDefault="001E1BD7" w:rsidP="00C31FCA">
            <w:r w:rsidRPr="003D26A9">
              <w:t>Среднее и высшее профессиональное образование</w:t>
            </w:r>
          </w:p>
        </w:tc>
        <w:tc>
          <w:tcPr>
            <w:tcW w:w="3074" w:type="dxa"/>
            <w:vMerge w:val="restart"/>
          </w:tcPr>
          <w:p w:rsidR="001E1BD7" w:rsidRDefault="001E1BD7" w:rsidP="00C31FCA">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16" w:type="dxa"/>
          </w:tcPr>
          <w:p w:rsidR="001E1BD7" w:rsidRDefault="001E1BD7" w:rsidP="008041C3">
            <w:r>
              <w:t>4.9</w:t>
            </w:r>
          </w:p>
        </w:tc>
        <w:tc>
          <w:tcPr>
            <w:tcW w:w="3016" w:type="dxa"/>
          </w:tcPr>
          <w:p w:rsidR="001E1BD7" w:rsidRPr="0075785C" w:rsidRDefault="001E1BD7" w:rsidP="008041C3">
            <w:r>
              <w:t>Служебные гаражи</w:t>
            </w:r>
          </w:p>
        </w:tc>
        <w:tc>
          <w:tcPr>
            <w:tcW w:w="4111" w:type="dxa"/>
          </w:tcPr>
          <w:p w:rsidR="001E1BD7" w:rsidRPr="0075785C" w:rsidRDefault="001E1BD7" w:rsidP="008041C3">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61339E">
        <w:trPr>
          <w:trHeight w:val="1577"/>
        </w:trPr>
        <w:tc>
          <w:tcPr>
            <w:tcW w:w="696" w:type="dxa"/>
            <w:vMerge/>
          </w:tcPr>
          <w:p w:rsidR="001E1BD7" w:rsidRDefault="001E1BD7" w:rsidP="00C31FCA"/>
        </w:tc>
        <w:tc>
          <w:tcPr>
            <w:tcW w:w="2604" w:type="dxa"/>
            <w:vMerge/>
          </w:tcPr>
          <w:p w:rsidR="001E1BD7" w:rsidRPr="003D26A9" w:rsidRDefault="001E1BD7" w:rsidP="00C31FCA"/>
        </w:tc>
        <w:tc>
          <w:tcPr>
            <w:tcW w:w="3074" w:type="dxa"/>
            <w:vMerge/>
          </w:tcPr>
          <w:p w:rsidR="001E1BD7" w:rsidRDefault="001E1BD7" w:rsidP="00C31FCA"/>
        </w:tc>
        <w:tc>
          <w:tcPr>
            <w:tcW w:w="816" w:type="dxa"/>
          </w:tcPr>
          <w:p w:rsidR="001E1BD7" w:rsidRPr="00C4101D" w:rsidRDefault="001E1BD7" w:rsidP="008041C3">
            <w:r>
              <w:t>12.0.2</w:t>
            </w:r>
          </w:p>
        </w:tc>
        <w:tc>
          <w:tcPr>
            <w:tcW w:w="3016" w:type="dxa"/>
          </w:tcPr>
          <w:p w:rsidR="001E1BD7" w:rsidRPr="0075785C" w:rsidRDefault="001E1BD7" w:rsidP="008041C3">
            <w:r w:rsidRPr="00C4101D">
              <w:t>Благоустройство территории</w:t>
            </w:r>
          </w:p>
        </w:tc>
        <w:tc>
          <w:tcPr>
            <w:tcW w:w="4111" w:type="dxa"/>
          </w:tcPr>
          <w:p w:rsidR="001E1BD7" w:rsidRPr="0075785C" w:rsidRDefault="001E1BD7" w:rsidP="008041C3">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403"/>
        </w:trPr>
        <w:tc>
          <w:tcPr>
            <w:tcW w:w="696" w:type="dxa"/>
            <w:vMerge w:val="restart"/>
          </w:tcPr>
          <w:p w:rsidR="001E1BD7" w:rsidRDefault="001E1BD7" w:rsidP="00C31FCA">
            <w:r>
              <w:t>3.6.2</w:t>
            </w:r>
          </w:p>
        </w:tc>
        <w:tc>
          <w:tcPr>
            <w:tcW w:w="2604" w:type="dxa"/>
            <w:vMerge w:val="restart"/>
          </w:tcPr>
          <w:p w:rsidR="001E1BD7" w:rsidRDefault="001E1BD7" w:rsidP="00C31FCA">
            <w:r>
              <w:t>Парки культуры и отдыха</w:t>
            </w:r>
          </w:p>
          <w:p w:rsidR="001E1BD7" w:rsidRPr="00487B48" w:rsidRDefault="001E1BD7" w:rsidP="00C31FCA"/>
        </w:tc>
        <w:tc>
          <w:tcPr>
            <w:tcW w:w="3074" w:type="dxa"/>
            <w:vMerge w:val="restart"/>
          </w:tcPr>
          <w:p w:rsidR="001E1BD7" w:rsidRPr="008F55C6" w:rsidRDefault="001E1BD7" w:rsidP="00C31FCA">
            <w:r>
              <w:t>Размещение парков культуры и отдыха</w:t>
            </w:r>
          </w:p>
        </w:tc>
        <w:tc>
          <w:tcPr>
            <w:tcW w:w="816" w:type="dxa"/>
          </w:tcPr>
          <w:p w:rsidR="001E1BD7" w:rsidRDefault="001E1BD7" w:rsidP="008041C3">
            <w:r>
              <w:t>4.9</w:t>
            </w:r>
          </w:p>
        </w:tc>
        <w:tc>
          <w:tcPr>
            <w:tcW w:w="3016" w:type="dxa"/>
          </w:tcPr>
          <w:p w:rsidR="001E1BD7" w:rsidRPr="0075785C" w:rsidRDefault="001E1BD7" w:rsidP="008041C3">
            <w:r>
              <w:t>Служебные гаражи</w:t>
            </w:r>
          </w:p>
        </w:tc>
        <w:tc>
          <w:tcPr>
            <w:tcW w:w="4111" w:type="dxa"/>
          </w:tcPr>
          <w:p w:rsidR="001E1BD7" w:rsidRPr="0075785C" w:rsidRDefault="001E1BD7" w:rsidP="008041C3">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61339E">
        <w:trPr>
          <w:trHeight w:val="403"/>
        </w:trPr>
        <w:tc>
          <w:tcPr>
            <w:tcW w:w="696" w:type="dxa"/>
            <w:vMerge/>
          </w:tcPr>
          <w:p w:rsidR="001E1BD7" w:rsidRDefault="001E1BD7" w:rsidP="00C31FCA"/>
        </w:tc>
        <w:tc>
          <w:tcPr>
            <w:tcW w:w="2604" w:type="dxa"/>
            <w:vMerge/>
          </w:tcPr>
          <w:p w:rsidR="001E1BD7" w:rsidRDefault="001E1BD7" w:rsidP="00C31FCA"/>
        </w:tc>
        <w:tc>
          <w:tcPr>
            <w:tcW w:w="3074" w:type="dxa"/>
            <w:vMerge/>
          </w:tcPr>
          <w:p w:rsidR="001E1BD7" w:rsidRDefault="001E1BD7" w:rsidP="00C31FCA"/>
        </w:tc>
        <w:tc>
          <w:tcPr>
            <w:tcW w:w="816" w:type="dxa"/>
          </w:tcPr>
          <w:p w:rsidR="001E1BD7" w:rsidRPr="00C4101D" w:rsidRDefault="001E1BD7" w:rsidP="008041C3">
            <w:r>
              <w:t>12.0.2</w:t>
            </w:r>
          </w:p>
        </w:tc>
        <w:tc>
          <w:tcPr>
            <w:tcW w:w="3016" w:type="dxa"/>
          </w:tcPr>
          <w:p w:rsidR="001E1BD7" w:rsidRPr="0075785C" w:rsidRDefault="001E1BD7" w:rsidP="008041C3">
            <w:r w:rsidRPr="00C4101D">
              <w:t>Благоустройство территории</w:t>
            </w:r>
          </w:p>
        </w:tc>
        <w:tc>
          <w:tcPr>
            <w:tcW w:w="4111" w:type="dxa"/>
          </w:tcPr>
          <w:p w:rsidR="001E1BD7" w:rsidRPr="0075785C" w:rsidRDefault="001E1BD7" w:rsidP="008041C3">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472"/>
        </w:trPr>
        <w:tc>
          <w:tcPr>
            <w:tcW w:w="696" w:type="dxa"/>
            <w:vMerge w:val="restart"/>
          </w:tcPr>
          <w:p w:rsidR="001E1BD7" w:rsidRDefault="001E1BD7" w:rsidP="00C31FCA">
            <w:r>
              <w:t>5.1.2</w:t>
            </w:r>
          </w:p>
        </w:tc>
        <w:tc>
          <w:tcPr>
            <w:tcW w:w="2604" w:type="dxa"/>
            <w:vMerge w:val="restart"/>
          </w:tcPr>
          <w:p w:rsidR="001E1BD7" w:rsidRDefault="001E1BD7" w:rsidP="00C31FCA">
            <w:r>
              <w:t>Обеспечение занятий спортом в помещениях</w:t>
            </w:r>
          </w:p>
        </w:tc>
        <w:tc>
          <w:tcPr>
            <w:tcW w:w="3074" w:type="dxa"/>
            <w:vMerge w:val="restart"/>
          </w:tcPr>
          <w:p w:rsidR="001E1BD7" w:rsidRDefault="001E1BD7" w:rsidP="00C31FCA">
            <w:r>
              <w:t>Размещение спортивных клубов, спортивных залов, бассейнов, физкультурно-оздоровительных комплексов в зданиях и сооружениях</w:t>
            </w:r>
          </w:p>
        </w:tc>
        <w:tc>
          <w:tcPr>
            <w:tcW w:w="816" w:type="dxa"/>
          </w:tcPr>
          <w:p w:rsidR="001E1BD7" w:rsidRDefault="001E1BD7" w:rsidP="008041C3">
            <w:r>
              <w:t>4.9</w:t>
            </w:r>
          </w:p>
        </w:tc>
        <w:tc>
          <w:tcPr>
            <w:tcW w:w="3016" w:type="dxa"/>
          </w:tcPr>
          <w:p w:rsidR="001E1BD7" w:rsidRPr="0075785C" w:rsidRDefault="001E1BD7" w:rsidP="008041C3">
            <w:r>
              <w:t>Служебные гаражи</w:t>
            </w:r>
          </w:p>
        </w:tc>
        <w:tc>
          <w:tcPr>
            <w:tcW w:w="4111" w:type="dxa"/>
          </w:tcPr>
          <w:p w:rsidR="001E1BD7" w:rsidRPr="0075785C" w:rsidRDefault="001E1BD7" w:rsidP="008041C3">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61339E">
        <w:trPr>
          <w:trHeight w:val="471"/>
        </w:trPr>
        <w:tc>
          <w:tcPr>
            <w:tcW w:w="696" w:type="dxa"/>
            <w:vMerge/>
          </w:tcPr>
          <w:p w:rsidR="001E1BD7" w:rsidRDefault="001E1BD7" w:rsidP="00C31FCA"/>
        </w:tc>
        <w:tc>
          <w:tcPr>
            <w:tcW w:w="2604" w:type="dxa"/>
            <w:vMerge/>
          </w:tcPr>
          <w:p w:rsidR="001E1BD7" w:rsidRDefault="001E1BD7" w:rsidP="00C31FCA"/>
        </w:tc>
        <w:tc>
          <w:tcPr>
            <w:tcW w:w="3074" w:type="dxa"/>
            <w:vMerge/>
          </w:tcPr>
          <w:p w:rsidR="001E1BD7" w:rsidRDefault="001E1BD7" w:rsidP="00C31FCA"/>
        </w:tc>
        <w:tc>
          <w:tcPr>
            <w:tcW w:w="816" w:type="dxa"/>
          </w:tcPr>
          <w:p w:rsidR="001E1BD7" w:rsidRPr="00C4101D" w:rsidRDefault="001E1BD7" w:rsidP="008041C3">
            <w:r>
              <w:t>12.0.2</w:t>
            </w:r>
          </w:p>
        </w:tc>
        <w:tc>
          <w:tcPr>
            <w:tcW w:w="3016" w:type="dxa"/>
          </w:tcPr>
          <w:p w:rsidR="001E1BD7" w:rsidRPr="0075785C" w:rsidRDefault="001E1BD7" w:rsidP="008041C3">
            <w:r w:rsidRPr="00C4101D">
              <w:t>Благоустройство территории</w:t>
            </w:r>
          </w:p>
        </w:tc>
        <w:tc>
          <w:tcPr>
            <w:tcW w:w="4111" w:type="dxa"/>
          </w:tcPr>
          <w:p w:rsidR="001E1BD7" w:rsidRPr="0075785C" w:rsidRDefault="001E1BD7" w:rsidP="008041C3">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472"/>
        </w:trPr>
        <w:tc>
          <w:tcPr>
            <w:tcW w:w="696" w:type="dxa"/>
            <w:vMerge w:val="restart"/>
          </w:tcPr>
          <w:p w:rsidR="001E1BD7" w:rsidRDefault="001E1BD7" w:rsidP="00C31FCA">
            <w:r>
              <w:t>5.1.3</w:t>
            </w:r>
          </w:p>
        </w:tc>
        <w:tc>
          <w:tcPr>
            <w:tcW w:w="2604" w:type="dxa"/>
            <w:vMerge w:val="restart"/>
          </w:tcPr>
          <w:p w:rsidR="001E1BD7" w:rsidRDefault="001E1BD7" w:rsidP="00C31FCA">
            <w:r>
              <w:t>Площадки для занятий спортом</w:t>
            </w:r>
          </w:p>
        </w:tc>
        <w:tc>
          <w:tcPr>
            <w:tcW w:w="3074" w:type="dxa"/>
            <w:vMerge w:val="restart"/>
          </w:tcPr>
          <w:p w:rsidR="001E1BD7" w:rsidRPr="003D26A9" w:rsidRDefault="001E1BD7" w:rsidP="003D26A9">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16" w:type="dxa"/>
          </w:tcPr>
          <w:p w:rsidR="001E1BD7" w:rsidRDefault="001E1BD7" w:rsidP="008041C3">
            <w:r>
              <w:t>4.9</w:t>
            </w:r>
          </w:p>
        </w:tc>
        <w:tc>
          <w:tcPr>
            <w:tcW w:w="3016" w:type="dxa"/>
          </w:tcPr>
          <w:p w:rsidR="001E1BD7" w:rsidRPr="0075785C" w:rsidRDefault="001E1BD7" w:rsidP="008041C3">
            <w:r>
              <w:t>Служебные гаражи</w:t>
            </w:r>
          </w:p>
        </w:tc>
        <w:tc>
          <w:tcPr>
            <w:tcW w:w="4111" w:type="dxa"/>
          </w:tcPr>
          <w:p w:rsidR="001E1BD7" w:rsidRPr="0075785C" w:rsidRDefault="001E1BD7" w:rsidP="008041C3">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61339E">
        <w:trPr>
          <w:trHeight w:val="471"/>
        </w:trPr>
        <w:tc>
          <w:tcPr>
            <w:tcW w:w="696" w:type="dxa"/>
            <w:vMerge/>
          </w:tcPr>
          <w:p w:rsidR="001E1BD7" w:rsidRDefault="001E1BD7" w:rsidP="00C31FCA"/>
        </w:tc>
        <w:tc>
          <w:tcPr>
            <w:tcW w:w="2604" w:type="dxa"/>
            <w:vMerge/>
          </w:tcPr>
          <w:p w:rsidR="001E1BD7" w:rsidRDefault="001E1BD7" w:rsidP="00C31FCA"/>
        </w:tc>
        <w:tc>
          <w:tcPr>
            <w:tcW w:w="3074" w:type="dxa"/>
            <w:vMerge/>
          </w:tcPr>
          <w:p w:rsidR="001E1BD7" w:rsidRDefault="001E1BD7" w:rsidP="003D26A9"/>
        </w:tc>
        <w:tc>
          <w:tcPr>
            <w:tcW w:w="816" w:type="dxa"/>
          </w:tcPr>
          <w:p w:rsidR="001E1BD7" w:rsidRPr="00C4101D" w:rsidRDefault="001E1BD7" w:rsidP="008041C3">
            <w:r>
              <w:t>12.0.2</w:t>
            </w:r>
          </w:p>
        </w:tc>
        <w:tc>
          <w:tcPr>
            <w:tcW w:w="3016" w:type="dxa"/>
          </w:tcPr>
          <w:p w:rsidR="001E1BD7" w:rsidRPr="0075785C" w:rsidRDefault="001E1BD7" w:rsidP="008041C3">
            <w:r w:rsidRPr="00C4101D">
              <w:t>Благоустройство территории</w:t>
            </w:r>
          </w:p>
        </w:tc>
        <w:tc>
          <w:tcPr>
            <w:tcW w:w="4111" w:type="dxa"/>
          </w:tcPr>
          <w:p w:rsidR="001E1BD7" w:rsidRPr="0075785C" w:rsidRDefault="001E1BD7" w:rsidP="008041C3">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472"/>
        </w:trPr>
        <w:tc>
          <w:tcPr>
            <w:tcW w:w="696" w:type="dxa"/>
            <w:vMerge w:val="restart"/>
          </w:tcPr>
          <w:p w:rsidR="001E1BD7" w:rsidRDefault="001E1BD7" w:rsidP="00C31FCA">
            <w:r>
              <w:t>5.1.7</w:t>
            </w:r>
          </w:p>
        </w:tc>
        <w:tc>
          <w:tcPr>
            <w:tcW w:w="2604" w:type="dxa"/>
            <w:vMerge w:val="restart"/>
          </w:tcPr>
          <w:p w:rsidR="001E1BD7" w:rsidRDefault="001E1BD7" w:rsidP="00C31FCA">
            <w:r>
              <w:t>Спортивные базы</w:t>
            </w:r>
          </w:p>
        </w:tc>
        <w:tc>
          <w:tcPr>
            <w:tcW w:w="3074" w:type="dxa"/>
            <w:vMerge w:val="restart"/>
          </w:tcPr>
          <w:p w:rsidR="001E1BD7" w:rsidRPr="003D26A9" w:rsidRDefault="001E1BD7" w:rsidP="003D26A9">
            <w:r>
              <w:t>Размещение спортивных баз и лагерей, в которых осуществляется спортивная подготовка длительно проживающих в них лиц</w:t>
            </w:r>
            <w:r>
              <w:tab/>
            </w:r>
          </w:p>
        </w:tc>
        <w:tc>
          <w:tcPr>
            <w:tcW w:w="816" w:type="dxa"/>
          </w:tcPr>
          <w:p w:rsidR="001E1BD7" w:rsidRDefault="001E1BD7" w:rsidP="008041C3">
            <w:r>
              <w:t>4.9</w:t>
            </w:r>
          </w:p>
        </w:tc>
        <w:tc>
          <w:tcPr>
            <w:tcW w:w="3016" w:type="dxa"/>
          </w:tcPr>
          <w:p w:rsidR="001E1BD7" w:rsidRPr="0075785C" w:rsidRDefault="001E1BD7" w:rsidP="008041C3">
            <w:r>
              <w:t>Служебные гаражи</w:t>
            </w:r>
          </w:p>
        </w:tc>
        <w:tc>
          <w:tcPr>
            <w:tcW w:w="4111" w:type="dxa"/>
          </w:tcPr>
          <w:p w:rsidR="001E1BD7" w:rsidRPr="0075785C" w:rsidRDefault="001E1BD7" w:rsidP="008041C3">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61339E">
        <w:trPr>
          <w:trHeight w:val="471"/>
        </w:trPr>
        <w:tc>
          <w:tcPr>
            <w:tcW w:w="696" w:type="dxa"/>
            <w:vMerge/>
          </w:tcPr>
          <w:p w:rsidR="001E1BD7" w:rsidRDefault="001E1BD7" w:rsidP="00C31FCA"/>
        </w:tc>
        <w:tc>
          <w:tcPr>
            <w:tcW w:w="2604" w:type="dxa"/>
            <w:vMerge/>
          </w:tcPr>
          <w:p w:rsidR="001E1BD7" w:rsidRDefault="001E1BD7" w:rsidP="00C31FCA"/>
        </w:tc>
        <w:tc>
          <w:tcPr>
            <w:tcW w:w="3074" w:type="dxa"/>
            <w:vMerge/>
          </w:tcPr>
          <w:p w:rsidR="001E1BD7" w:rsidRDefault="001E1BD7" w:rsidP="003D26A9"/>
        </w:tc>
        <w:tc>
          <w:tcPr>
            <w:tcW w:w="816" w:type="dxa"/>
          </w:tcPr>
          <w:p w:rsidR="001E1BD7" w:rsidRPr="00C4101D" w:rsidRDefault="001E1BD7" w:rsidP="008041C3">
            <w:r>
              <w:t>12.0.2</w:t>
            </w:r>
          </w:p>
        </w:tc>
        <w:tc>
          <w:tcPr>
            <w:tcW w:w="3016" w:type="dxa"/>
          </w:tcPr>
          <w:p w:rsidR="001E1BD7" w:rsidRPr="0075785C" w:rsidRDefault="001E1BD7" w:rsidP="008041C3">
            <w:r w:rsidRPr="00C4101D">
              <w:t>Благоустройство территории</w:t>
            </w:r>
          </w:p>
        </w:tc>
        <w:tc>
          <w:tcPr>
            <w:tcW w:w="4111" w:type="dxa"/>
          </w:tcPr>
          <w:p w:rsidR="001E1BD7" w:rsidRPr="0075785C" w:rsidRDefault="001E1BD7" w:rsidP="008041C3">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61339E">
        <w:trPr>
          <w:trHeight w:val="1106"/>
        </w:trPr>
        <w:tc>
          <w:tcPr>
            <w:tcW w:w="696" w:type="dxa"/>
            <w:vMerge w:val="restart"/>
          </w:tcPr>
          <w:p w:rsidR="001E1BD7" w:rsidRDefault="001E1BD7" w:rsidP="00C31FCA">
            <w:r>
              <w:t>5.2</w:t>
            </w:r>
          </w:p>
        </w:tc>
        <w:tc>
          <w:tcPr>
            <w:tcW w:w="2604" w:type="dxa"/>
            <w:vMerge w:val="restart"/>
          </w:tcPr>
          <w:p w:rsidR="001E1BD7" w:rsidRDefault="001E1BD7" w:rsidP="00C31FCA">
            <w:r>
              <w:t>Природно-познавательный туризм</w:t>
            </w:r>
          </w:p>
        </w:tc>
        <w:tc>
          <w:tcPr>
            <w:tcW w:w="3074" w:type="dxa"/>
            <w:vMerge w:val="restart"/>
          </w:tcPr>
          <w:p w:rsidR="001E1BD7" w:rsidRDefault="001E1BD7" w:rsidP="00C31FCA">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E1BD7" w:rsidRPr="00487B48" w:rsidRDefault="001E1BD7" w:rsidP="00C31FCA">
            <w:r>
              <w:t>осуществление необходимых природоохранных и природовосстановительных мероприятий</w:t>
            </w:r>
          </w:p>
        </w:tc>
        <w:tc>
          <w:tcPr>
            <w:tcW w:w="816" w:type="dxa"/>
          </w:tcPr>
          <w:p w:rsidR="001E1BD7" w:rsidRDefault="001E1BD7" w:rsidP="008041C3">
            <w:r>
              <w:t>4.9</w:t>
            </w:r>
          </w:p>
        </w:tc>
        <w:tc>
          <w:tcPr>
            <w:tcW w:w="3016" w:type="dxa"/>
          </w:tcPr>
          <w:p w:rsidR="001E1BD7" w:rsidRPr="0075785C" w:rsidRDefault="001E1BD7" w:rsidP="008041C3">
            <w:r>
              <w:t>Служебные гаражи</w:t>
            </w:r>
          </w:p>
        </w:tc>
        <w:tc>
          <w:tcPr>
            <w:tcW w:w="4111" w:type="dxa"/>
          </w:tcPr>
          <w:p w:rsidR="001E1BD7" w:rsidRPr="0075785C" w:rsidRDefault="001E1BD7" w:rsidP="008041C3">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61339E">
        <w:trPr>
          <w:trHeight w:val="1105"/>
        </w:trPr>
        <w:tc>
          <w:tcPr>
            <w:tcW w:w="696" w:type="dxa"/>
            <w:vMerge/>
          </w:tcPr>
          <w:p w:rsidR="001E1BD7" w:rsidRDefault="001E1BD7" w:rsidP="00C31FCA"/>
        </w:tc>
        <w:tc>
          <w:tcPr>
            <w:tcW w:w="2604" w:type="dxa"/>
            <w:vMerge/>
          </w:tcPr>
          <w:p w:rsidR="001E1BD7" w:rsidRDefault="001E1BD7" w:rsidP="00C31FCA"/>
        </w:tc>
        <w:tc>
          <w:tcPr>
            <w:tcW w:w="3074" w:type="dxa"/>
            <w:vMerge/>
          </w:tcPr>
          <w:p w:rsidR="001E1BD7" w:rsidRDefault="001E1BD7" w:rsidP="00C31FCA"/>
        </w:tc>
        <w:tc>
          <w:tcPr>
            <w:tcW w:w="816" w:type="dxa"/>
          </w:tcPr>
          <w:p w:rsidR="001E1BD7" w:rsidRPr="00C4101D" w:rsidRDefault="001E1BD7" w:rsidP="008041C3">
            <w:r>
              <w:t>12.0.2</w:t>
            </w:r>
          </w:p>
        </w:tc>
        <w:tc>
          <w:tcPr>
            <w:tcW w:w="3016" w:type="dxa"/>
          </w:tcPr>
          <w:p w:rsidR="001E1BD7" w:rsidRPr="0075785C" w:rsidRDefault="001E1BD7" w:rsidP="008041C3">
            <w:r w:rsidRPr="00C4101D">
              <w:t>Благоустройство территории</w:t>
            </w:r>
          </w:p>
        </w:tc>
        <w:tc>
          <w:tcPr>
            <w:tcW w:w="4111" w:type="dxa"/>
          </w:tcPr>
          <w:p w:rsidR="001E1BD7" w:rsidRPr="0075785C" w:rsidRDefault="001E1BD7" w:rsidP="008041C3">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1E1BD7" w:rsidRPr="00464822" w:rsidRDefault="001E1BD7" w:rsidP="009F7791">
      <w:pPr>
        <w:pStyle w:val="6"/>
        <w:ind w:firstLine="709"/>
        <w:jc w:val="both"/>
      </w:pPr>
    </w:p>
    <w:p w:rsidR="001E1BD7" w:rsidRPr="00D169AE" w:rsidRDefault="001E1BD7" w:rsidP="00911E56">
      <w:pPr>
        <w:suppressAutoHyphens/>
        <w:spacing w:before="120"/>
        <w:ind w:firstLine="900"/>
        <w:jc w:val="both"/>
        <w:rPr>
          <w:color w:val="660066"/>
        </w:rPr>
      </w:pPr>
      <w:bookmarkStart w:id="229" w:name="_Toc257894218"/>
      <w:bookmarkStart w:id="230" w:name="_Toc288226825"/>
      <w:bookmarkStart w:id="231" w:name="_Toc298495552"/>
      <w:bookmarkStart w:id="232" w:name="_Toc304973142"/>
      <w:bookmarkStart w:id="233" w:name="_Toc294865997"/>
      <w:bookmarkStart w:id="234" w:name="_Toc25138240"/>
      <w:r w:rsidRPr="00D169AE">
        <w:rPr>
          <w:color w:val="660066"/>
        </w:rPr>
        <w:t>2. Условно разрешённые виды использования объектов капитального строительства и земельных участков для зоны РФС не устанавливаются.</w:t>
      </w:r>
    </w:p>
    <w:p w:rsidR="001E1BD7" w:rsidRPr="00D169AE" w:rsidRDefault="001E1BD7" w:rsidP="00911E56">
      <w:pPr>
        <w:spacing w:before="120" w:after="120"/>
        <w:ind w:firstLine="851"/>
        <w:jc w:val="both"/>
        <w:rPr>
          <w:color w:val="660066"/>
        </w:rPr>
      </w:pPr>
      <w:r w:rsidRPr="00D169AE">
        <w:rPr>
          <w:color w:val="660066"/>
        </w:rPr>
        <w:t>3. Для зоны РФС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 38 Градостроительного кодекса Российской Федерации:</w:t>
      </w:r>
    </w:p>
    <w:p w:rsidR="001E1BD7" w:rsidRPr="00D169AE" w:rsidRDefault="001E1BD7" w:rsidP="00911E56">
      <w:pPr>
        <w:suppressAutoHyphens/>
        <w:spacing w:line="360" w:lineRule="auto"/>
        <w:ind w:firstLine="851"/>
        <w:jc w:val="both"/>
        <w:rPr>
          <w:color w:val="FF0000"/>
        </w:rPr>
      </w:pPr>
      <w:r w:rsidRPr="00D169AE">
        <w:rPr>
          <w:color w:val="660066"/>
        </w:rPr>
        <w:t>3.1. Предельные (минимальные и (или) максимальные) размеры земельных участков, в том числе их площадь: не ограничено;</w:t>
      </w:r>
    </w:p>
    <w:p w:rsidR="001E1BD7" w:rsidRPr="00D169AE" w:rsidRDefault="001E1BD7" w:rsidP="00911E56">
      <w:pPr>
        <w:autoSpaceDE w:val="0"/>
        <w:autoSpaceDN w:val="0"/>
        <w:adjustRightInd w:val="0"/>
        <w:spacing w:line="360" w:lineRule="auto"/>
        <w:ind w:firstLine="851"/>
        <w:jc w:val="both"/>
        <w:rPr>
          <w:bCs/>
          <w:lang w:eastAsia="en-US"/>
        </w:rPr>
      </w:pPr>
      <w:r w:rsidRPr="00D169AE">
        <w:t>3.2. М</w:t>
      </w:r>
      <w:r w:rsidRPr="00D169AE">
        <w:rPr>
          <w:bCs/>
          <w:lang w:eastAsia="en-US"/>
        </w:rPr>
        <w:t xml:space="preserve">аксимальный процент застройки: </w:t>
      </w:r>
      <w:r w:rsidRPr="00D169AE">
        <w:t>не ограничено;</w:t>
      </w:r>
    </w:p>
    <w:p w:rsidR="001E1BD7" w:rsidRPr="00D169AE" w:rsidRDefault="001E1BD7" w:rsidP="00911E56">
      <w:pPr>
        <w:autoSpaceDE w:val="0"/>
        <w:autoSpaceDN w:val="0"/>
        <w:adjustRightInd w:val="0"/>
        <w:spacing w:line="360" w:lineRule="auto"/>
        <w:ind w:firstLine="851"/>
        <w:jc w:val="both"/>
      </w:pPr>
      <w:r w:rsidRPr="00D169AE">
        <w:t>3.3. Максимальное количество этажей: не ограничено;</w:t>
      </w:r>
    </w:p>
    <w:p w:rsidR="001E1BD7" w:rsidRPr="00D169AE" w:rsidRDefault="001E1BD7" w:rsidP="00911E56">
      <w:pPr>
        <w:spacing w:line="360" w:lineRule="auto"/>
        <w:ind w:firstLine="851"/>
        <w:jc w:val="both"/>
        <w:rPr>
          <w:rFonts w:ascii="Arial" w:hAnsi="Arial"/>
          <w:color w:val="660066"/>
          <w:sz w:val="26"/>
        </w:rPr>
      </w:pPr>
      <w:r w:rsidRPr="00D169AE">
        <w:rPr>
          <w:color w:val="660066"/>
        </w:rPr>
        <w:t>3.4. Минимальная и максимальная высота здания: не ограничено;</w:t>
      </w:r>
    </w:p>
    <w:p w:rsidR="001E1BD7" w:rsidRPr="00D169AE" w:rsidRDefault="001E1BD7" w:rsidP="00911E56">
      <w:pPr>
        <w:autoSpaceDE w:val="0"/>
        <w:autoSpaceDN w:val="0"/>
        <w:adjustRightInd w:val="0"/>
        <w:spacing w:line="360" w:lineRule="auto"/>
        <w:ind w:firstLine="851"/>
        <w:jc w:val="both"/>
        <w:rPr>
          <w:bCs/>
          <w:color w:val="FF0000"/>
          <w:lang w:eastAsia="en-US"/>
        </w:rPr>
      </w:pPr>
      <w:r w:rsidRPr="00D169AE">
        <w:t xml:space="preserve">3.5. </w:t>
      </w:r>
      <w:r w:rsidRPr="00D169AE">
        <w:rPr>
          <w:bCs/>
          <w:lang w:eastAsia="en-US"/>
        </w:rPr>
        <w:t>Минимальные отступы от границ земельных участков:</w:t>
      </w:r>
      <w:r w:rsidRPr="00D169AE">
        <w:t xml:space="preserve"> не ограничено. </w:t>
      </w:r>
    </w:p>
    <w:p w:rsidR="001E1BD7" w:rsidRPr="00D169AE" w:rsidRDefault="001E1BD7" w:rsidP="00911E56">
      <w:pPr>
        <w:suppressAutoHyphens/>
        <w:spacing w:line="360" w:lineRule="auto"/>
        <w:ind w:firstLine="900"/>
        <w:jc w:val="both"/>
        <w:rPr>
          <w:color w:val="660066"/>
        </w:rPr>
      </w:pPr>
      <w:r w:rsidRPr="00D169AE">
        <w:rPr>
          <w:color w:val="660066"/>
        </w:rPr>
        <w:t>4. Ограничения использования земельных участков и объектов капитального строительства указаны в статье 33 настоящих Правил.</w:t>
      </w:r>
    </w:p>
    <w:p w:rsidR="001E1BD7" w:rsidRPr="00A242C8" w:rsidRDefault="001E1BD7" w:rsidP="00C3044B">
      <w:pPr>
        <w:pStyle w:val="221"/>
      </w:pPr>
      <w:bookmarkStart w:id="235" w:name="_Toc298495553"/>
      <w:bookmarkStart w:id="236" w:name="_Toc304973145"/>
      <w:bookmarkStart w:id="237" w:name="_Toc25138243"/>
      <w:bookmarkStart w:id="238" w:name="_Toc51929307"/>
      <w:bookmarkEnd w:id="229"/>
      <w:bookmarkEnd w:id="230"/>
      <w:bookmarkEnd w:id="231"/>
      <w:bookmarkEnd w:id="232"/>
      <w:bookmarkEnd w:id="233"/>
      <w:bookmarkEnd w:id="234"/>
      <w:r>
        <w:t>Статья</w:t>
      </w:r>
      <w:r w:rsidRPr="005730E7">
        <w:t> </w:t>
      </w:r>
      <w:r>
        <w:t>31</w:t>
      </w:r>
      <w:r w:rsidRPr="00A242C8">
        <w:t xml:space="preserve">. </w:t>
      </w:r>
      <w:r w:rsidRPr="00A242C8">
        <w:tab/>
        <w:t>Градостроительный регламент зоны природных ландшафтов и неудобий (ПЛ)</w:t>
      </w:r>
      <w:bookmarkEnd w:id="235"/>
      <w:bookmarkEnd w:id="236"/>
      <w:bookmarkEnd w:id="237"/>
      <w:bookmarkEnd w:id="238"/>
    </w:p>
    <w:p w:rsidR="001E1BD7" w:rsidRDefault="001E1BD7" w:rsidP="00A242C8">
      <w:pPr>
        <w:pStyle w:val="6"/>
        <w:ind w:firstLine="709"/>
      </w:pPr>
      <w:r>
        <w:t>1.</w:t>
      </w:r>
      <w:r w:rsidRPr="005730E7">
        <w:t> </w:t>
      </w:r>
      <w:r w:rsidRPr="00A242C8">
        <w:t>Перечень основных видов разрешенного использования объектов капитального строительства и земельных участков:</w:t>
      </w:r>
    </w:p>
    <w:p w:rsidR="001E1BD7" w:rsidRDefault="001E1BD7" w:rsidP="00A242C8">
      <w:pPr>
        <w:pStyle w:val="6"/>
        <w:ind w:firstLine="709"/>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2586"/>
        <w:gridCol w:w="3119"/>
        <w:gridCol w:w="850"/>
        <w:gridCol w:w="2977"/>
        <w:gridCol w:w="4253"/>
      </w:tblGrid>
      <w:tr w:rsidR="001E1BD7" w:rsidRPr="0075785C" w:rsidTr="009C18D6">
        <w:trPr>
          <w:trHeight w:val="703"/>
        </w:trPr>
        <w:tc>
          <w:tcPr>
            <w:tcW w:w="6521" w:type="dxa"/>
            <w:gridSpan w:val="3"/>
          </w:tcPr>
          <w:p w:rsidR="001E1BD7" w:rsidRPr="00C75C1D" w:rsidRDefault="001E1BD7" w:rsidP="008041C3">
            <w:pPr>
              <w:pStyle w:val="51"/>
            </w:pPr>
            <w:r w:rsidRPr="00C75C1D">
              <w:t>Основные виды</w:t>
            </w:r>
          </w:p>
        </w:tc>
        <w:tc>
          <w:tcPr>
            <w:tcW w:w="8080" w:type="dxa"/>
            <w:gridSpan w:val="3"/>
          </w:tcPr>
          <w:p w:rsidR="001E1BD7" w:rsidRPr="00C75C1D" w:rsidRDefault="001E1BD7" w:rsidP="008041C3">
            <w:pPr>
              <w:pStyle w:val="51"/>
            </w:pPr>
            <w:r w:rsidRPr="00C75C1D">
              <w:t>Вспомогательные виды</w:t>
            </w:r>
          </w:p>
        </w:tc>
      </w:tr>
      <w:tr w:rsidR="001E1BD7" w:rsidRPr="0075785C" w:rsidTr="009C18D6">
        <w:trPr>
          <w:trHeight w:val="703"/>
        </w:trPr>
        <w:tc>
          <w:tcPr>
            <w:tcW w:w="816" w:type="dxa"/>
          </w:tcPr>
          <w:p w:rsidR="001E1BD7" w:rsidRPr="00C75C1D" w:rsidRDefault="001E1BD7" w:rsidP="008041C3">
            <w:pPr>
              <w:pStyle w:val="51"/>
            </w:pPr>
            <w:r w:rsidRPr="00C75C1D">
              <w:t>Код</w:t>
            </w:r>
          </w:p>
        </w:tc>
        <w:tc>
          <w:tcPr>
            <w:tcW w:w="2586" w:type="dxa"/>
          </w:tcPr>
          <w:p w:rsidR="001E1BD7" w:rsidRPr="00C75C1D" w:rsidRDefault="001E1BD7" w:rsidP="008041C3">
            <w:pPr>
              <w:pStyle w:val="51"/>
            </w:pPr>
            <w:r w:rsidRPr="00C75C1D">
              <w:t>Наименование вида разрешенного использования земельного участка</w:t>
            </w:r>
          </w:p>
        </w:tc>
        <w:tc>
          <w:tcPr>
            <w:tcW w:w="3119" w:type="dxa"/>
          </w:tcPr>
          <w:p w:rsidR="001E1BD7" w:rsidRPr="00C75C1D" w:rsidRDefault="001E1BD7" w:rsidP="008041C3">
            <w:pPr>
              <w:pStyle w:val="51"/>
            </w:pPr>
            <w:r w:rsidRPr="00C75C1D">
              <w:t>Описание вида разрешенного использования земельного участка</w:t>
            </w:r>
          </w:p>
        </w:tc>
        <w:tc>
          <w:tcPr>
            <w:tcW w:w="850" w:type="dxa"/>
          </w:tcPr>
          <w:p w:rsidR="001E1BD7" w:rsidRPr="00C75C1D" w:rsidRDefault="001E1BD7" w:rsidP="008041C3">
            <w:pPr>
              <w:pStyle w:val="51"/>
            </w:pPr>
            <w:r w:rsidRPr="00C75C1D">
              <w:t>Код</w:t>
            </w:r>
          </w:p>
        </w:tc>
        <w:tc>
          <w:tcPr>
            <w:tcW w:w="2977" w:type="dxa"/>
          </w:tcPr>
          <w:p w:rsidR="001E1BD7" w:rsidRPr="00C75C1D" w:rsidRDefault="001E1BD7" w:rsidP="008041C3">
            <w:pPr>
              <w:pStyle w:val="51"/>
            </w:pPr>
            <w:r w:rsidRPr="00C75C1D">
              <w:t>Наименование вида разрешенного использования земельного участка</w:t>
            </w:r>
          </w:p>
        </w:tc>
        <w:tc>
          <w:tcPr>
            <w:tcW w:w="4253" w:type="dxa"/>
          </w:tcPr>
          <w:p w:rsidR="001E1BD7" w:rsidRPr="00C75C1D" w:rsidRDefault="001E1BD7" w:rsidP="008041C3">
            <w:pPr>
              <w:pStyle w:val="51"/>
            </w:pPr>
            <w:r w:rsidRPr="00C75C1D">
              <w:t>Описание вида разрешенного использования земельного участка</w:t>
            </w:r>
          </w:p>
        </w:tc>
      </w:tr>
      <w:tr w:rsidR="001E1BD7" w:rsidRPr="0075785C" w:rsidTr="009C18D6">
        <w:trPr>
          <w:trHeight w:val="1106"/>
        </w:trPr>
        <w:tc>
          <w:tcPr>
            <w:tcW w:w="816" w:type="dxa"/>
            <w:vMerge w:val="restart"/>
          </w:tcPr>
          <w:p w:rsidR="001E1BD7" w:rsidRDefault="001E1BD7" w:rsidP="00C31FCA">
            <w:r>
              <w:t>5.2</w:t>
            </w:r>
          </w:p>
        </w:tc>
        <w:tc>
          <w:tcPr>
            <w:tcW w:w="2586" w:type="dxa"/>
            <w:vMerge w:val="restart"/>
          </w:tcPr>
          <w:p w:rsidR="001E1BD7" w:rsidRDefault="001E1BD7" w:rsidP="00C31FCA">
            <w:r>
              <w:t>Природно-познавательный туризм</w:t>
            </w:r>
          </w:p>
        </w:tc>
        <w:tc>
          <w:tcPr>
            <w:tcW w:w="3119" w:type="dxa"/>
            <w:vMerge w:val="restart"/>
          </w:tcPr>
          <w:p w:rsidR="001E1BD7" w:rsidRDefault="001E1BD7" w:rsidP="00FA0375">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E1BD7" w:rsidRDefault="001E1BD7" w:rsidP="00FA0375">
            <w:r>
              <w:t>осуществление необходимых природоохранных и природовосстановительных мероприятий</w:t>
            </w:r>
          </w:p>
        </w:tc>
        <w:tc>
          <w:tcPr>
            <w:tcW w:w="850" w:type="dxa"/>
          </w:tcPr>
          <w:p w:rsidR="001E1BD7" w:rsidRPr="00FA0375" w:rsidRDefault="001E1BD7" w:rsidP="00C31FCA">
            <w:r>
              <w:t>12.0.1</w:t>
            </w:r>
          </w:p>
        </w:tc>
        <w:tc>
          <w:tcPr>
            <w:tcW w:w="2977" w:type="dxa"/>
          </w:tcPr>
          <w:p w:rsidR="001E1BD7" w:rsidRPr="00FA0375" w:rsidRDefault="001E1BD7" w:rsidP="00C31FCA">
            <w:r>
              <w:t>Улично-дорожная сеть</w:t>
            </w:r>
          </w:p>
        </w:tc>
        <w:tc>
          <w:tcPr>
            <w:tcW w:w="4253" w:type="dxa"/>
          </w:tcPr>
          <w:p w:rsidR="001E1BD7" w:rsidRDefault="001E1BD7" w:rsidP="00541F64">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E1BD7" w:rsidRPr="003D26A9" w:rsidRDefault="001E1BD7" w:rsidP="00B90D33">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541F64">
                <w:t>кодами 2.7.1</w:t>
              </w:r>
            </w:hyperlink>
            <w:r>
              <w:t xml:space="preserve"> (х</w:t>
            </w:r>
            <w:r w:rsidRPr="00B90D33">
              <w:t>ранение автотранспорта</w:t>
            </w:r>
            <w:r>
              <w:t xml:space="preserve">), </w:t>
            </w:r>
            <w:hyperlink w:anchor="Par382" w:tooltip="4.9" w:history="1">
              <w:r w:rsidRPr="00541F64">
                <w:t>4.9</w:t>
              </w:r>
            </w:hyperlink>
            <w:r>
              <w:t xml:space="preserve"> (служебные гаражи), </w:t>
            </w:r>
            <w:hyperlink w:anchor="Par567" w:tooltip="7.2.3" w:history="1">
              <w:r w:rsidRPr="00541F64">
                <w:t>7.2.3</w:t>
              </w:r>
            </w:hyperlink>
            <w:r>
              <w:t xml:space="preserve"> (с</w:t>
            </w:r>
            <w:r w:rsidRPr="00B90D33">
              <w:t>тоянки транспорта общего пользования</w:t>
            </w:r>
            <w:r>
              <w:t>), а также некапитальных сооружений, предназначенных для охраны транспортных средств</w:t>
            </w:r>
          </w:p>
        </w:tc>
      </w:tr>
      <w:tr w:rsidR="001E1BD7" w:rsidRPr="0075785C" w:rsidTr="009C18D6">
        <w:trPr>
          <w:trHeight w:val="1105"/>
        </w:trPr>
        <w:tc>
          <w:tcPr>
            <w:tcW w:w="816" w:type="dxa"/>
            <w:vMerge/>
          </w:tcPr>
          <w:p w:rsidR="001E1BD7" w:rsidRDefault="001E1BD7" w:rsidP="00C31FCA"/>
        </w:tc>
        <w:tc>
          <w:tcPr>
            <w:tcW w:w="2586" w:type="dxa"/>
            <w:vMerge/>
          </w:tcPr>
          <w:p w:rsidR="001E1BD7" w:rsidRDefault="001E1BD7" w:rsidP="00C31FCA"/>
        </w:tc>
        <w:tc>
          <w:tcPr>
            <w:tcW w:w="3119" w:type="dxa"/>
            <w:vMerge/>
          </w:tcPr>
          <w:p w:rsidR="001E1BD7" w:rsidRDefault="001E1BD7" w:rsidP="00FA0375"/>
        </w:tc>
        <w:tc>
          <w:tcPr>
            <w:tcW w:w="850" w:type="dxa"/>
          </w:tcPr>
          <w:p w:rsidR="001E1BD7" w:rsidRPr="0075785C" w:rsidRDefault="001E1BD7" w:rsidP="008041C3">
            <w:r>
              <w:t>12.0.2</w:t>
            </w:r>
          </w:p>
        </w:tc>
        <w:tc>
          <w:tcPr>
            <w:tcW w:w="2977" w:type="dxa"/>
          </w:tcPr>
          <w:p w:rsidR="001E1BD7" w:rsidRPr="0075785C" w:rsidRDefault="001E1BD7" w:rsidP="008041C3">
            <w:r w:rsidRPr="00C4101D">
              <w:t>Благоустройство территории</w:t>
            </w:r>
            <w:r>
              <w:t xml:space="preserve"> </w:t>
            </w:r>
          </w:p>
        </w:tc>
        <w:tc>
          <w:tcPr>
            <w:tcW w:w="4253" w:type="dxa"/>
          </w:tcPr>
          <w:p w:rsidR="001E1BD7" w:rsidRPr="0075785C" w:rsidRDefault="001E1BD7" w:rsidP="008041C3">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9C18D6">
        <w:trPr>
          <w:trHeight w:val="1260"/>
        </w:trPr>
        <w:tc>
          <w:tcPr>
            <w:tcW w:w="816" w:type="dxa"/>
            <w:vMerge w:val="restart"/>
          </w:tcPr>
          <w:p w:rsidR="001E1BD7" w:rsidRDefault="001E1BD7" w:rsidP="00C31FCA">
            <w:r>
              <w:t>6.8</w:t>
            </w:r>
          </w:p>
        </w:tc>
        <w:tc>
          <w:tcPr>
            <w:tcW w:w="2586" w:type="dxa"/>
            <w:vMerge w:val="restart"/>
          </w:tcPr>
          <w:p w:rsidR="001E1BD7" w:rsidRDefault="001E1BD7" w:rsidP="00C31FCA">
            <w:r>
              <w:t>Связь</w:t>
            </w:r>
          </w:p>
        </w:tc>
        <w:tc>
          <w:tcPr>
            <w:tcW w:w="3119" w:type="dxa"/>
            <w:vMerge w:val="restart"/>
          </w:tcPr>
          <w:p w:rsidR="001E1BD7" w:rsidRDefault="001E1BD7" w:rsidP="00C31FCA">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6D50F0">
                <w:t>кодами 3.1.1</w:t>
              </w:r>
            </w:hyperlink>
            <w:r>
              <w:t xml:space="preserve"> (предоставление коммунальных услуг), </w:t>
            </w:r>
            <w:hyperlink w:anchor="Par220" w:tooltip="3.2.3" w:history="1">
              <w:r w:rsidRPr="006D50F0">
                <w:t>3.2.3</w:t>
              </w:r>
            </w:hyperlink>
            <w:r>
              <w:t xml:space="preserve"> (оказание услуг связи)</w:t>
            </w:r>
          </w:p>
        </w:tc>
        <w:tc>
          <w:tcPr>
            <w:tcW w:w="850" w:type="dxa"/>
          </w:tcPr>
          <w:p w:rsidR="001E1BD7" w:rsidRPr="00FA0375" w:rsidRDefault="001E1BD7" w:rsidP="008041C3">
            <w:r>
              <w:t>12.0.1</w:t>
            </w:r>
          </w:p>
        </w:tc>
        <w:tc>
          <w:tcPr>
            <w:tcW w:w="2977" w:type="dxa"/>
          </w:tcPr>
          <w:p w:rsidR="001E1BD7" w:rsidRPr="00FA0375" w:rsidRDefault="001E1BD7" w:rsidP="008041C3">
            <w:r>
              <w:t>Улично-дорожная сеть</w:t>
            </w:r>
          </w:p>
        </w:tc>
        <w:tc>
          <w:tcPr>
            <w:tcW w:w="4253" w:type="dxa"/>
          </w:tcPr>
          <w:p w:rsidR="001E1BD7" w:rsidRDefault="001E1BD7" w:rsidP="00D4239C">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E1BD7" w:rsidRPr="003D26A9" w:rsidRDefault="001E1BD7" w:rsidP="00D4239C">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541F64">
                <w:t>кодами 2.7.1</w:t>
              </w:r>
            </w:hyperlink>
            <w:r>
              <w:t xml:space="preserve"> (х</w:t>
            </w:r>
            <w:r w:rsidRPr="00B90D33">
              <w:t>ранение автотранспорта</w:t>
            </w:r>
            <w:r>
              <w:t xml:space="preserve">), </w:t>
            </w:r>
            <w:hyperlink w:anchor="Par382" w:tooltip="4.9" w:history="1">
              <w:r w:rsidRPr="00541F64">
                <w:t>4.9</w:t>
              </w:r>
            </w:hyperlink>
            <w:r>
              <w:t xml:space="preserve"> (служебные гаражи), </w:t>
            </w:r>
            <w:hyperlink w:anchor="Par567" w:tooltip="7.2.3" w:history="1">
              <w:r w:rsidRPr="00541F64">
                <w:t>7.2.3</w:t>
              </w:r>
            </w:hyperlink>
            <w:r>
              <w:t xml:space="preserve"> (с</w:t>
            </w:r>
            <w:r w:rsidRPr="00B90D33">
              <w:t>тоянки транспорта общего пользования</w:t>
            </w:r>
            <w:r>
              <w:t>), а также некапитальных сооружений, предназначенных для охраны транспортных средств</w:t>
            </w:r>
          </w:p>
        </w:tc>
      </w:tr>
      <w:tr w:rsidR="001E1BD7" w:rsidRPr="0075785C" w:rsidTr="009C18D6">
        <w:trPr>
          <w:trHeight w:val="1260"/>
        </w:trPr>
        <w:tc>
          <w:tcPr>
            <w:tcW w:w="816" w:type="dxa"/>
            <w:vMerge/>
          </w:tcPr>
          <w:p w:rsidR="001E1BD7" w:rsidRDefault="001E1BD7" w:rsidP="00C31FCA"/>
        </w:tc>
        <w:tc>
          <w:tcPr>
            <w:tcW w:w="2586" w:type="dxa"/>
            <w:vMerge/>
          </w:tcPr>
          <w:p w:rsidR="001E1BD7" w:rsidRDefault="001E1BD7" w:rsidP="00C31FCA"/>
        </w:tc>
        <w:tc>
          <w:tcPr>
            <w:tcW w:w="3119" w:type="dxa"/>
            <w:vMerge/>
          </w:tcPr>
          <w:p w:rsidR="001E1BD7" w:rsidRDefault="001E1BD7" w:rsidP="00C31FCA"/>
        </w:tc>
        <w:tc>
          <w:tcPr>
            <w:tcW w:w="850" w:type="dxa"/>
          </w:tcPr>
          <w:p w:rsidR="001E1BD7" w:rsidRPr="0075785C" w:rsidRDefault="001E1BD7" w:rsidP="008041C3">
            <w:r>
              <w:t>12.0.2</w:t>
            </w:r>
          </w:p>
        </w:tc>
        <w:tc>
          <w:tcPr>
            <w:tcW w:w="2977" w:type="dxa"/>
          </w:tcPr>
          <w:p w:rsidR="001E1BD7" w:rsidRPr="0075785C" w:rsidRDefault="001E1BD7" w:rsidP="008041C3">
            <w:r w:rsidRPr="00C4101D">
              <w:t>Благоустройство территории</w:t>
            </w:r>
            <w:r>
              <w:t xml:space="preserve"> </w:t>
            </w:r>
          </w:p>
        </w:tc>
        <w:tc>
          <w:tcPr>
            <w:tcW w:w="4253" w:type="dxa"/>
          </w:tcPr>
          <w:p w:rsidR="001E1BD7" w:rsidRPr="0075785C" w:rsidRDefault="001E1BD7" w:rsidP="008041C3">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9C18D6">
        <w:trPr>
          <w:trHeight w:val="472"/>
        </w:trPr>
        <w:tc>
          <w:tcPr>
            <w:tcW w:w="816" w:type="dxa"/>
            <w:vMerge w:val="restart"/>
          </w:tcPr>
          <w:p w:rsidR="001E1BD7" w:rsidRDefault="001E1BD7" w:rsidP="00C31FCA">
            <w:r>
              <w:t>7.5</w:t>
            </w:r>
          </w:p>
        </w:tc>
        <w:tc>
          <w:tcPr>
            <w:tcW w:w="2586" w:type="dxa"/>
            <w:vMerge w:val="restart"/>
          </w:tcPr>
          <w:p w:rsidR="001E1BD7" w:rsidRDefault="001E1BD7" w:rsidP="00C31FCA">
            <w:r>
              <w:t>Трубопроводный транспорт</w:t>
            </w:r>
          </w:p>
        </w:tc>
        <w:tc>
          <w:tcPr>
            <w:tcW w:w="3119" w:type="dxa"/>
            <w:vMerge w:val="restart"/>
          </w:tcPr>
          <w:p w:rsidR="001E1BD7" w:rsidRDefault="001E1BD7" w:rsidP="00C31FCA">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0" w:type="dxa"/>
          </w:tcPr>
          <w:p w:rsidR="001E1BD7" w:rsidRPr="00FA0375" w:rsidRDefault="001E1BD7" w:rsidP="008041C3">
            <w:r>
              <w:t>12.0.1</w:t>
            </w:r>
          </w:p>
        </w:tc>
        <w:tc>
          <w:tcPr>
            <w:tcW w:w="2977" w:type="dxa"/>
          </w:tcPr>
          <w:p w:rsidR="001E1BD7" w:rsidRPr="00FA0375" w:rsidRDefault="001E1BD7" w:rsidP="008041C3">
            <w:r>
              <w:t>Улично-дорожная сеть</w:t>
            </w:r>
          </w:p>
        </w:tc>
        <w:tc>
          <w:tcPr>
            <w:tcW w:w="4253" w:type="dxa"/>
          </w:tcPr>
          <w:p w:rsidR="001E1BD7" w:rsidRDefault="001E1BD7" w:rsidP="00D4239C">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E1BD7" w:rsidRPr="003D26A9" w:rsidRDefault="001E1BD7" w:rsidP="00D4239C">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541F64">
                <w:t>кодами 2.7.1</w:t>
              </w:r>
            </w:hyperlink>
            <w:r>
              <w:t xml:space="preserve"> (х</w:t>
            </w:r>
            <w:r w:rsidRPr="00B90D33">
              <w:t>ранение автотранспорта</w:t>
            </w:r>
            <w:r>
              <w:t xml:space="preserve">), </w:t>
            </w:r>
            <w:hyperlink w:anchor="Par382" w:tooltip="4.9" w:history="1">
              <w:r w:rsidRPr="00541F64">
                <w:t>4.9</w:t>
              </w:r>
            </w:hyperlink>
            <w:r>
              <w:t xml:space="preserve"> (служебные гаражи), </w:t>
            </w:r>
            <w:hyperlink w:anchor="Par567" w:tooltip="7.2.3" w:history="1">
              <w:r w:rsidRPr="00541F64">
                <w:t>7.2.3</w:t>
              </w:r>
            </w:hyperlink>
            <w:r>
              <w:t xml:space="preserve"> (с</w:t>
            </w:r>
            <w:r w:rsidRPr="00B90D33">
              <w:t>тоянки транспорта общего пользования</w:t>
            </w:r>
            <w:r>
              <w:t>), а также некапитальных сооружений, предназначенных для охраны транспортных средств</w:t>
            </w:r>
          </w:p>
        </w:tc>
      </w:tr>
      <w:tr w:rsidR="001E1BD7" w:rsidRPr="0075785C" w:rsidTr="009C18D6">
        <w:trPr>
          <w:trHeight w:val="471"/>
        </w:trPr>
        <w:tc>
          <w:tcPr>
            <w:tcW w:w="816" w:type="dxa"/>
            <w:vMerge/>
          </w:tcPr>
          <w:p w:rsidR="001E1BD7" w:rsidRDefault="001E1BD7" w:rsidP="00C31FCA"/>
        </w:tc>
        <w:tc>
          <w:tcPr>
            <w:tcW w:w="2586" w:type="dxa"/>
            <w:vMerge/>
          </w:tcPr>
          <w:p w:rsidR="001E1BD7" w:rsidRDefault="001E1BD7" w:rsidP="00C31FCA"/>
        </w:tc>
        <w:tc>
          <w:tcPr>
            <w:tcW w:w="3119" w:type="dxa"/>
            <w:vMerge/>
          </w:tcPr>
          <w:p w:rsidR="001E1BD7" w:rsidRDefault="001E1BD7" w:rsidP="00C31FCA"/>
        </w:tc>
        <w:tc>
          <w:tcPr>
            <w:tcW w:w="850" w:type="dxa"/>
          </w:tcPr>
          <w:p w:rsidR="001E1BD7" w:rsidRPr="0075785C" w:rsidRDefault="001E1BD7" w:rsidP="008041C3">
            <w:r>
              <w:t>12.0.2</w:t>
            </w:r>
          </w:p>
        </w:tc>
        <w:tc>
          <w:tcPr>
            <w:tcW w:w="2977" w:type="dxa"/>
          </w:tcPr>
          <w:p w:rsidR="001E1BD7" w:rsidRPr="0075785C" w:rsidRDefault="001E1BD7" w:rsidP="008041C3">
            <w:r w:rsidRPr="00C4101D">
              <w:t>Благоустройство территории</w:t>
            </w:r>
            <w:r>
              <w:t xml:space="preserve"> </w:t>
            </w:r>
          </w:p>
        </w:tc>
        <w:tc>
          <w:tcPr>
            <w:tcW w:w="4253" w:type="dxa"/>
          </w:tcPr>
          <w:p w:rsidR="001E1BD7" w:rsidRPr="0075785C" w:rsidRDefault="001E1BD7" w:rsidP="008041C3">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9C18D6">
        <w:trPr>
          <w:trHeight w:val="703"/>
        </w:trPr>
        <w:tc>
          <w:tcPr>
            <w:tcW w:w="816" w:type="dxa"/>
          </w:tcPr>
          <w:p w:rsidR="001E1BD7" w:rsidRDefault="001E1BD7" w:rsidP="00C31FCA">
            <w:r>
              <w:t>9.1</w:t>
            </w:r>
          </w:p>
        </w:tc>
        <w:tc>
          <w:tcPr>
            <w:tcW w:w="2586" w:type="dxa"/>
          </w:tcPr>
          <w:p w:rsidR="001E1BD7" w:rsidRDefault="001E1BD7" w:rsidP="00C31FCA">
            <w:r>
              <w:t>Охрана природных территорий</w:t>
            </w:r>
          </w:p>
        </w:tc>
        <w:tc>
          <w:tcPr>
            <w:tcW w:w="3119" w:type="dxa"/>
          </w:tcPr>
          <w:p w:rsidR="001E1BD7" w:rsidRDefault="001E1BD7" w:rsidP="00C31FCA">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1E1BD7" w:rsidRPr="003E6AE9" w:rsidRDefault="001E1BD7" w:rsidP="003E6AE9">
            <w:pPr>
              <w:tabs>
                <w:tab w:val="left" w:pos="1860"/>
              </w:tabs>
            </w:pPr>
            <w:r>
              <w:tab/>
            </w:r>
          </w:p>
        </w:tc>
        <w:tc>
          <w:tcPr>
            <w:tcW w:w="8080" w:type="dxa"/>
            <w:gridSpan w:val="3"/>
            <w:vAlign w:val="center"/>
          </w:tcPr>
          <w:p w:rsidR="001E1BD7" w:rsidRPr="00FA0375" w:rsidRDefault="001E1BD7" w:rsidP="005E02AB">
            <w:pPr>
              <w:jc w:val="center"/>
            </w:pPr>
            <w:r>
              <w:t>Не устанавливаются</w:t>
            </w:r>
          </w:p>
        </w:tc>
      </w:tr>
      <w:tr w:rsidR="001E1BD7" w:rsidRPr="0075785C" w:rsidTr="009C18D6">
        <w:trPr>
          <w:trHeight w:val="703"/>
        </w:trPr>
        <w:tc>
          <w:tcPr>
            <w:tcW w:w="816" w:type="dxa"/>
          </w:tcPr>
          <w:p w:rsidR="001E1BD7" w:rsidRDefault="001E1BD7" w:rsidP="00C31FCA">
            <w:r>
              <w:t>12.0.1</w:t>
            </w:r>
          </w:p>
        </w:tc>
        <w:tc>
          <w:tcPr>
            <w:tcW w:w="2586" w:type="dxa"/>
          </w:tcPr>
          <w:p w:rsidR="001E1BD7" w:rsidRDefault="001E1BD7" w:rsidP="00C31FCA">
            <w:r>
              <w:t>Улично-дорожная сеть</w:t>
            </w:r>
          </w:p>
        </w:tc>
        <w:tc>
          <w:tcPr>
            <w:tcW w:w="3119" w:type="dxa"/>
          </w:tcPr>
          <w:p w:rsidR="001E1BD7" w:rsidRDefault="001E1BD7" w:rsidP="00D4239C">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E1BD7" w:rsidRDefault="001E1BD7" w:rsidP="00D4239C">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541F64">
                <w:t>кодами 2.7.1</w:t>
              </w:r>
            </w:hyperlink>
            <w:r>
              <w:t xml:space="preserve"> (х</w:t>
            </w:r>
            <w:r w:rsidRPr="00B90D33">
              <w:t>ранение автотранспорта</w:t>
            </w:r>
            <w:r>
              <w:t xml:space="preserve">), </w:t>
            </w:r>
            <w:hyperlink w:anchor="Par382" w:tooltip="4.9" w:history="1">
              <w:r w:rsidRPr="00541F64">
                <w:t>4.9</w:t>
              </w:r>
            </w:hyperlink>
            <w:r>
              <w:t xml:space="preserve"> (служебные гаражи), </w:t>
            </w:r>
            <w:hyperlink w:anchor="Par567" w:tooltip="7.2.3" w:history="1">
              <w:r w:rsidRPr="00541F64">
                <w:t>7.2.3</w:t>
              </w:r>
            </w:hyperlink>
            <w:r>
              <w:t xml:space="preserve"> (с</w:t>
            </w:r>
            <w:r w:rsidRPr="00B90D33">
              <w:t>тоянки транспорта общего пользования</w:t>
            </w:r>
            <w:r>
              <w:t>), а также некапитальных сооружений, предназначенных для охраны транспортных средств</w:t>
            </w:r>
          </w:p>
        </w:tc>
        <w:tc>
          <w:tcPr>
            <w:tcW w:w="850" w:type="dxa"/>
          </w:tcPr>
          <w:p w:rsidR="001E1BD7" w:rsidRPr="0075785C" w:rsidRDefault="001E1BD7" w:rsidP="008041C3">
            <w:r>
              <w:t>12.0.2</w:t>
            </w:r>
          </w:p>
        </w:tc>
        <w:tc>
          <w:tcPr>
            <w:tcW w:w="2977" w:type="dxa"/>
          </w:tcPr>
          <w:p w:rsidR="001E1BD7" w:rsidRPr="0075785C" w:rsidRDefault="001E1BD7" w:rsidP="008041C3">
            <w:r w:rsidRPr="00C4101D">
              <w:t>Благоустройство территории</w:t>
            </w:r>
            <w:r>
              <w:t xml:space="preserve"> </w:t>
            </w:r>
          </w:p>
        </w:tc>
        <w:tc>
          <w:tcPr>
            <w:tcW w:w="4253" w:type="dxa"/>
          </w:tcPr>
          <w:p w:rsidR="001E1BD7" w:rsidRPr="0075785C" w:rsidRDefault="001E1BD7" w:rsidP="008041C3">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1E1BD7" w:rsidRPr="00A242C8" w:rsidRDefault="001E1BD7" w:rsidP="009F7791">
      <w:pPr>
        <w:pStyle w:val="6"/>
        <w:ind w:firstLine="709"/>
        <w:jc w:val="both"/>
      </w:pPr>
    </w:p>
    <w:p w:rsidR="001E1BD7" w:rsidRPr="00D169AE" w:rsidRDefault="001E1BD7" w:rsidP="00911E56">
      <w:pPr>
        <w:spacing w:before="120" w:line="276" w:lineRule="auto"/>
        <w:ind w:firstLine="900"/>
        <w:jc w:val="both"/>
        <w:rPr>
          <w:color w:val="660066"/>
        </w:rPr>
      </w:pPr>
      <w:bookmarkStart w:id="239" w:name="_Toc294865998"/>
      <w:bookmarkStart w:id="240" w:name="_Toc298495554"/>
      <w:bookmarkStart w:id="241" w:name="_Toc304973146"/>
      <w:bookmarkStart w:id="242" w:name="_Toc25138244"/>
      <w:r w:rsidRPr="00D169AE">
        <w:rPr>
          <w:color w:val="660066"/>
        </w:rPr>
        <w:t>2. Условно разрешённые виды использования объектов капитального строительства и земельных участков для зоны ПЛ не устанавливаются.</w:t>
      </w:r>
    </w:p>
    <w:p w:rsidR="001E1BD7" w:rsidRPr="00D169AE" w:rsidRDefault="001E1BD7" w:rsidP="00911E56">
      <w:pPr>
        <w:spacing w:before="120" w:line="276" w:lineRule="auto"/>
        <w:ind w:firstLine="900"/>
        <w:jc w:val="both"/>
        <w:rPr>
          <w:color w:val="660066"/>
        </w:rPr>
      </w:pPr>
      <w:r w:rsidRPr="00D169AE">
        <w:rPr>
          <w:color w:val="660066"/>
        </w:rPr>
        <w:t>3. Для зоны ПЛ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 38 Градостроительного кодекса Российской Федерации:</w:t>
      </w:r>
    </w:p>
    <w:p w:rsidR="001E1BD7" w:rsidRPr="00D169AE" w:rsidRDefault="001E1BD7" w:rsidP="00911E56">
      <w:pPr>
        <w:spacing w:before="120" w:line="276" w:lineRule="auto"/>
        <w:ind w:firstLine="900"/>
        <w:jc w:val="both"/>
        <w:rPr>
          <w:color w:val="660066"/>
        </w:rPr>
      </w:pPr>
      <w:r w:rsidRPr="00D169AE">
        <w:rPr>
          <w:color w:val="660066"/>
        </w:rPr>
        <w:t>3.1. Предельные (минимальные и (или) максимальные) размеры земельных участков, в том числе их площадь: не ограничено;</w:t>
      </w:r>
    </w:p>
    <w:p w:rsidR="001E1BD7" w:rsidRPr="00D169AE" w:rsidRDefault="001E1BD7" w:rsidP="00911E56">
      <w:pPr>
        <w:spacing w:before="120" w:line="276" w:lineRule="auto"/>
        <w:ind w:firstLine="900"/>
        <w:jc w:val="both"/>
        <w:rPr>
          <w:color w:val="660066"/>
        </w:rPr>
      </w:pPr>
      <w:r w:rsidRPr="00D169AE">
        <w:rPr>
          <w:color w:val="660066"/>
        </w:rPr>
        <w:t>3.2. Максимальный процент застройки: не ограничено;</w:t>
      </w:r>
    </w:p>
    <w:p w:rsidR="001E1BD7" w:rsidRPr="00D169AE" w:rsidRDefault="001E1BD7" w:rsidP="00911E56">
      <w:pPr>
        <w:spacing w:before="120" w:line="276" w:lineRule="auto"/>
        <w:ind w:firstLine="900"/>
        <w:jc w:val="both"/>
        <w:rPr>
          <w:color w:val="660066"/>
        </w:rPr>
      </w:pPr>
      <w:r w:rsidRPr="00D169AE">
        <w:rPr>
          <w:color w:val="660066"/>
        </w:rPr>
        <w:t>3.3. Максимальное количество этажей: не ограничено;</w:t>
      </w:r>
    </w:p>
    <w:p w:rsidR="001E1BD7" w:rsidRPr="00D169AE" w:rsidRDefault="001E1BD7" w:rsidP="00911E56">
      <w:pPr>
        <w:spacing w:before="120" w:line="276" w:lineRule="auto"/>
        <w:ind w:firstLine="900"/>
        <w:jc w:val="both"/>
        <w:rPr>
          <w:color w:val="660066"/>
        </w:rPr>
      </w:pPr>
      <w:r w:rsidRPr="00D169AE">
        <w:rPr>
          <w:color w:val="660066"/>
        </w:rPr>
        <w:t xml:space="preserve">3.4. Минимальная и максимальная высота здания: не ограничено; </w:t>
      </w:r>
    </w:p>
    <w:p w:rsidR="001E1BD7" w:rsidRPr="00D169AE" w:rsidRDefault="001E1BD7" w:rsidP="00911E56">
      <w:pPr>
        <w:spacing w:before="120" w:line="276" w:lineRule="auto"/>
        <w:ind w:firstLine="900"/>
        <w:jc w:val="both"/>
        <w:rPr>
          <w:color w:val="660066"/>
        </w:rPr>
      </w:pPr>
      <w:r w:rsidRPr="00D169AE">
        <w:rPr>
          <w:color w:val="660066"/>
        </w:rPr>
        <w:t xml:space="preserve">3.5. Минимальные отступы от границ земельных участков: не ограничено. </w:t>
      </w:r>
    </w:p>
    <w:p w:rsidR="001E1BD7" w:rsidRPr="00D169AE" w:rsidRDefault="001E1BD7" w:rsidP="00911E56">
      <w:pPr>
        <w:spacing w:before="120" w:line="276" w:lineRule="auto"/>
        <w:ind w:firstLine="900"/>
        <w:jc w:val="both"/>
        <w:rPr>
          <w:color w:val="660066"/>
        </w:rPr>
      </w:pPr>
      <w:r w:rsidRPr="00D169AE">
        <w:rPr>
          <w:color w:val="660066"/>
        </w:rPr>
        <w:t>4. Ограничения использования земельных участков и объектов капитального строительства указаны в статье 33 настоящих Правил.</w:t>
      </w:r>
    </w:p>
    <w:p w:rsidR="001E1BD7" w:rsidRPr="004F6868" w:rsidRDefault="001E1BD7" w:rsidP="00404FC7">
      <w:pPr>
        <w:pStyle w:val="221"/>
      </w:pPr>
      <w:bookmarkStart w:id="243" w:name="_Toc51929308"/>
      <w:r>
        <w:t>Статья</w:t>
      </w:r>
      <w:r w:rsidRPr="005730E7">
        <w:t> </w:t>
      </w:r>
      <w:r>
        <w:t>32</w:t>
      </w:r>
      <w:r w:rsidRPr="004F6868">
        <w:t xml:space="preserve">. </w:t>
      </w:r>
      <w:r w:rsidRPr="004F6868">
        <w:tab/>
        <w:t>Градостроительный регламент зоны градостроительного освоения территорий, расположенных за границами населенных пунктов (МНП)</w:t>
      </w:r>
      <w:bookmarkEnd w:id="239"/>
      <w:bookmarkEnd w:id="240"/>
      <w:bookmarkEnd w:id="241"/>
      <w:bookmarkEnd w:id="242"/>
      <w:bookmarkEnd w:id="243"/>
    </w:p>
    <w:p w:rsidR="001E1BD7" w:rsidRDefault="001E1BD7" w:rsidP="004F6868">
      <w:pPr>
        <w:pStyle w:val="6"/>
        <w:ind w:firstLine="709"/>
      </w:pPr>
      <w:r>
        <w:t>1.</w:t>
      </w:r>
      <w:r w:rsidRPr="005730E7">
        <w:t> </w:t>
      </w:r>
      <w:r w:rsidRPr="004F6868">
        <w:t>Перечень основных видов разрешенного использования объектов капитального строительства и земельных участков:</w:t>
      </w:r>
    </w:p>
    <w:p w:rsidR="001E1BD7" w:rsidRDefault="001E1BD7" w:rsidP="004F6868">
      <w:pPr>
        <w:pStyle w:val="6"/>
        <w:ind w:firstLine="709"/>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4"/>
        <w:gridCol w:w="2545"/>
        <w:gridCol w:w="3074"/>
        <w:gridCol w:w="848"/>
        <w:gridCol w:w="2977"/>
        <w:gridCol w:w="4253"/>
      </w:tblGrid>
      <w:tr w:rsidR="001E1BD7" w:rsidRPr="0075785C" w:rsidTr="009C18D6">
        <w:trPr>
          <w:trHeight w:val="703"/>
        </w:trPr>
        <w:tc>
          <w:tcPr>
            <w:tcW w:w="6523" w:type="dxa"/>
            <w:gridSpan w:val="3"/>
          </w:tcPr>
          <w:p w:rsidR="001E1BD7" w:rsidRPr="00C75C1D" w:rsidRDefault="001E1BD7" w:rsidP="008041C3">
            <w:pPr>
              <w:pStyle w:val="51"/>
            </w:pPr>
            <w:r w:rsidRPr="00C75C1D">
              <w:t>Основные виды</w:t>
            </w:r>
          </w:p>
        </w:tc>
        <w:tc>
          <w:tcPr>
            <w:tcW w:w="8078" w:type="dxa"/>
            <w:gridSpan w:val="3"/>
          </w:tcPr>
          <w:p w:rsidR="001E1BD7" w:rsidRPr="00C75C1D" w:rsidRDefault="001E1BD7" w:rsidP="008041C3">
            <w:pPr>
              <w:pStyle w:val="51"/>
            </w:pPr>
            <w:r w:rsidRPr="00C75C1D">
              <w:t>Вспомогательные виды</w:t>
            </w:r>
          </w:p>
        </w:tc>
      </w:tr>
      <w:tr w:rsidR="001E1BD7" w:rsidRPr="0075785C" w:rsidTr="009C18D6">
        <w:trPr>
          <w:trHeight w:val="703"/>
        </w:trPr>
        <w:tc>
          <w:tcPr>
            <w:tcW w:w="904" w:type="dxa"/>
          </w:tcPr>
          <w:p w:rsidR="001E1BD7" w:rsidRPr="00C75C1D" w:rsidRDefault="001E1BD7" w:rsidP="008041C3">
            <w:pPr>
              <w:pStyle w:val="51"/>
            </w:pPr>
            <w:r w:rsidRPr="00C75C1D">
              <w:t>Код</w:t>
            </w:r>
          </w:p>
        </w:tc>
        <w:tc>
          <w:tcPr>
            <w:tcW w:w="2545" w:type="dxa"/>
          </w:tcPr>
          <w:p w:rsidR="001E1BD7" w:rsidRPr="00C75C1D" w:rsidRDefault="001E1BD7" w:rsidP="008041C3">
            <w:pPr>
              <w:pStyle w:val="51"/>
            </w:pPr>
            <w:r w:rsidRPr="00C75C1D">
              <w:t>Наименование вида разрешенного использования земельного участка</w:t>
            </w:r>
          </w:p>
        </w:tc>
        <w:tc>
          <w:tcPr>
            <w:tcW w:w="3074" w:type="dxa"/>
          </w:tcPr>
          <w:p w:rsidR="001E1BD7" w:rsidRPr="00C75C1D" w:rsidRDefault="001E1BD7" w:rsidP="008041C3">
            <w:pPr>
              <w:pStyle w:val="51"/>
            </w:pPr>
            <w:r w:rsidRPr="00C75C1D">
              <w:t>Описание вида разрешенного использования земельного участка</w:t>
            </w:r>
          </w:p>
        </w:tc>
        <w:tc>
          <w:tcPr>
            <w:tcW w:w="848" w:type="dxa"/>
          </w:tcPr>
          <w:p w:rsidR="001E1BD7" w:rsidRPr="00C75C1D" w:rsidRDefault="001E1BD7" w:rsidP="008041C3">
            <w:pPr>
              <w:pStyle w:val="51"/>
            </w:pPr>
            <w:r w:rsidRPr="00C75C1D">
              <w:t>Код</w:t>
            </w:r>
          </w:p>
        </w:tc>
        <w:tc>
          <w:tcPr>
            <w:tcW w:w="2977" w:type="dxa"/>
          </w:tcPr>
          <w:p w:rsidR="001E1BD7" w:rsidRPr="00C75C1D" w:rsidRDefault="001E1BD7" w:rsidP="008041C3">
            <w:pPr>
              <w:pStyle w:val="51"/>
            </w:pPr>
            <w:r w:rsidRPr="00C75C1D">
              <w:t>Наименование вида разрешенного использования земельного участка</w:t>
            </w:r>
          </w:p>
        </w:tc>
        <w:tc>
          <w:tcPr>
            <w:tcW w:w="4253" w:type="dxa"/>
          </w:tcPr>
          <w:p w:rsidR="001E1BD7" w:rsidRPr="00C75C1D" w:rsidRDefault="001E1BD7" w:rsidP="008041C3">
            <w:pPr>
              <w:pStyle w:val="51"/>
            </w:pPr>
            <w:r w:rsidRPr="00C75C1D">
              <w:t>Описание вида разрешенного использования земельного участка</w:t>
            </w:r>
          </w:p>
        </w:tc>
      </w:tr>
      <w:tr w:rsidR="001E1BD7" w:rsidRPr="0075785C" w:rsidTr="009C18D6">
        <w:trPr>
          <w:trHeight w:val="527"/>
        </w:trPr>
        <w:tc>
          <w:tcPr>
            <w:tcW w:w="904" w:type="dxa"/>
            <w:vMerge w:val="restart"/>
          </w:tcPr>
          <w:p w:rsidR="001E1BD7" w:rsidRDefault="001E1BD7" w:rsidP="00C31FCA">
            <w:r>
              <w:t>1.2</w:t>
            </w:r>
          </w:p>
        </w:tc>
        <w:tc>
          <w:tcPr>
            <w:tcW w:w="2545" w:type="dxa"/>
            <w:vMerge w:val="restart"/>
          </w:tcPr>
          <w:p w:rsidR="001E1BD7" w:rsidRDefault="001E1BD7" w:rsidP="00C31FCA">
            <w:r>
              <w:t>Выращивание зерновых и иных сельскохозяйственных культур</w:t>
            </w:r>
          </w:p>
        </w:tc>
        <w:tc>
          <w:tcPr>
            <w:tcW w:w="3074" w:type="dxa"/>
            <w:vMerge w:val="restart"/>
          </w:tcPr>
          <w:p w:rsidR="001E1BD7" w:rsidRDefault="001E1BD7" w:rsidP="00C31FCA">
            <w: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1E1BD7" w:rsidRPr="009B6870" w:rsidRDefault="001E1BD7" w:rsidP="00243607">
            <w:r>
              <w:tab/>
            </w:r>
          </w:p>
        </w:tc>
        <w:tc>
          <w:tcPr>
            <w:tcW w:w="848" w:type="dxa"/>
          </w:tcPr>
          <w:p w:rsidR="001E1BD7" w:rsidRPr="00243607" w:rsidRDefault="001E1BD7" w:rsidP="00C31FCA">
            <w:r>
              <w:t>1.15</w:t>
            </w:r>
          </w:p>
        </w:tc>
        <w:tc>
          <w:tcPr>
            <w:tcW w:w="2977" w:type="dxa"/>
          </w:tcPr>
          <w:p w:rsidR="001E1BD7" w:rsidRPr="00243607" w:rsidRDefault="001E1BD7" w:rsidP="00C31FCA">
            <w:r>
              <w:t>Хранение и переработка сельскохозяйственной продукции</w:t>
            </w:r>
          </w:p>
        </w:tc>
        <w:tc>
          <w:tcPr>
            <w:tcW w:w="4253" w:type="dxa"/>
          </w:tcPr>
          <w:p w:rsidR="001E1BD7" w:rsidRPr="003D26A9" w:rsidRDefault="001E1BD7" w:rsidP="00C31FCA">
            <w: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1E1BD7" w:rsidRPr="0075785C" w:rsidTr="009C18D6">
        <w:trPr>
          <w:trHeight w:val="525"/>
        </w:trPr>
        <w:tc>
          <w:tcPr>
            <w:tcW w:w="904" w:type="dxa"/>
            <w:vMerge/>
          </w:tcPr>
          <w:p w:rsidR="001E1BD7" w:rsidRDefault="001E1BD7" w:rsidP="00C31FCA"/>
        </w:tc>
        <w:tc>
          <w:tcPr>
            <w:tcW w:w="2545" w:type="dxa"/>
            <w:vMerge/>
          </w:tcPr>
          <w:p w:rsidR="001E1BD7" w:rsidRDefault="001E1BD7" w:rsidP="00C31FCA"/>
        </w:tc>
        <w:tc>
          <w:tcPr>
            <w:tcW w:w="3074" w:type="dxa"/>
            <w:vMerge/>
          </w:tcPr>
          <w:p w:rsidR="001E1BD7" w:rsidRDefault="001E1BD7" w:rsidP="00C31FCA"/>
        </w:tc>
        <w:tc>
          <w:tcPr>
            <w:tcW w:w="848" w:type="dxa"/>
          </w:tcPr>
          <w:p w:rsidR="001E1BD7" w:rsidRPr="00243607" w:rsidRDefault="001E1BD7" w:rsidP="00C31FCA">
            <w:r>
              <w:t>1.18</w:t>
            </w:r>
          </w:p>
        </w:tc>
        <w:tc>
          <w:tcPr>
            <w:tcW w:w="2977" w:type="dxa"/>
          </w:tcPr>
          <w:p w:rsidR="001E1BD7" w:rsidRPr="00243607" w:rsidRDefault="001E1BD7" w:rsidP="00C31FCA">
            <w:r>
              <w:t>Обеспечение сельскохозяйственного производства</w:t>
            </w:r>
          </w:p>
        </w:tc>
        <w:tc>
          <w:tcPr>
            <w:tcW w:w="4253" w:type="dxa"/>
          </w:tcPr>
          <w:p w:rsidR="001E1BD7" w:rsidRPr="003D26A9" w:rsidRDefault="001E1BD7" w:rsidP="00C31FCA">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1E1BD7" w:rsidRPr="0075785C" w:rsidTr="009C18D6">
        <w:trPr>
          <w:trHeight w:val="1106"/>
        </w:trPr>
        <w:tc>
          <w:tcPr>
            <w:tcW w:w="904" w:type="dxa"/>
            <w:vMerge/>
          </w:tcPr>
          <w:p w:rsidR="001E1BD7" w:rsidRDefault="001E1BD7" w:rsidP="00C31FCA"/>
        </w:tc>
        <w:tc>
          <w:tcPr>
            <w:tcW w:w="2545" w:type="dxa"/>
            <w:vMerge/>
          </w:tcPr>
          <w:p w:rsidR="001E1BD7" w:rsidRDefault="001E1BD7" w:rsidP="00C31FCA"/>
        </w:tc>
        <w:tc>
          <w:tcPr>
            <w:tcW w:w="3074" w:type="dxa"/>
            <w:vMerge/>
          </w:tcPr>
          <w:p w:rsidR="001E1BD7" w:rsidRDefault="001E1BD7" w:rsidP="00C31FCA"/>
        </w:tc>
        <w:tc>
          <w:tcPr>
            <w:tcW w:w="848" w:type="dxa"/>
          </w:tcPr>
          <w:p w:rsidR="001E1BD7" w:rsidRDefault="001E1BD7" w:rsidP="008041C3">
            <w:r>
              <w:t>4.9</w:t>
            </w:r>
          </w:p>
        </w:tc>
        <w:tc>
          <w:tcPr>
            <w:tcW w:w="2977" w:type="dxa"/>
          </w:tcPr>
          <w:p w:rsidR="001E1BD7" w:rsidRPr="0075785C" w:rsidRDefault="001E1BD7" w:rsidP="008041C3">
            <w:r>
              <w:t>Служебные гаражи</w:t>
            </w:r>
          </w:p>
        </w:tc>
        <w:tc>
          <w:tcPr>
            <w:tcW w:w="4253" w:type="dxa"/>
          </w:tcPr>
          <w:p w:rsidR="001E1BD7" w:rsidRPr="0075785C" w:rsidRDefault="001E1BD7" w:rsidP="008041C3">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9C18D6">
        <w:trPr>
          <w:trHeight w:val="1105"/>
        </w:trPr>
        <w:tc>
          <w:tcPr>
            <w:tcW w:w="904" w:type="dxa"/>
            <w:vMerge/>
          </w:tcPr>
          <w:p w:rsidR="001E1BD7" w:rsidRDefault="001E1BD7" w:rsidP="00C31FCA"/>
        </w:tc>
        <w:tc>
          <w:tcPr>
            <w:tcW w:w="2545" w:type="dxa"/>
            <w:vMerge/>
          </w:tcPr>
          <w:p w:rsidR="001E1BD7" w:rsidRDefault="001E1BD7" w:rsidP="00C31FCA"/>
        </w:tc>
        <w:tc>
          <w:tcPr>
            <w:tcW w:w="3074" w:type="dxa"/>
            <w:vMerge/>
          </w:tcPr>
          <w:p w:rsidR="001E1BD7" w:rsidRDefault="001E1BD7" w:rsidP="00C31FCA"/>
        </w:tc>
        <w:tc>
          <w:tcPr>
            <w:tcW w:w="848" w:type="dxa"/>
          </w:tcPr>
          <w:p w:rsidR="001E1BD7" w:rsidRPr="0075785C" w:rsidRDefault="001E1BD7" w:rsidP="008041C3">
            <w:r>
              <w:t>12.0.2</w:t>
            </w:r>
          </w:p>
        </w:tc>
        <w:tc>
          <w:tcPr>
            <w:tcW w:w="2977" w:type="dxa"/>
          </w:tcPr>
          <w:p w:rsidR="001E1BD7" w:rsidRPr="0075785C" w:rsidRDefault="001E1BD7" w:rsidP="008041C3">
            <w:r w:rsidRPr="00C4101D">
              <w:t>Благоустройство территории</w:t>
            </w:r>
            <w:r>
              <w:t xml:space="preserve"> </w:t>
            </w:r>
          </w:p>
        </w:tc>
        <w:tc>
          <w:tcPr>
            <w:tcW w:w="4253" w:type="dxa"/>
          </w:tcPr>
          <w:p w:rsidR="001E1BD7" w:rsidRPr="0075785C" w:rsidRDefault="001E1BD7" w:rsidP="008041C3">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9C18D6">
        <w:trPr>
          <w:trHeight w:val="395"/>
        </w:trPr>
        <w:tc>
          <w:tcPr>
            <w:tcW w:w="904" w:type="dxa"/>
            <w:vMerge w:val="restart"/>
          </w:tcPr>
          <w:p w:rsidR="001E1BD7" w:rsidRDefault="001E1BD7" w:rsidP="00C31FCA">
            <w:r>
              <w:t>1.3</w:t>
            </w:r>
          </w:p>
        </w:tc>
        <w:tc>
          <w:tcPr>
            <w:tcW w:w="2545" w:type="dxa"/>
            <w:vMerge w:val="restart"/>
          </w:tcPr>
          <w:p w:rsidR="001E1BD7" w:rsidRDefault="001E1BD7" w:rsidP="00C31FCA">
            <w:r>
              <w:t>Овощеводство</w:t>
            </w:r>
          </w:p>
        </w:tc>
        <w:tc>
          <w:tcPr>
            <w:tcW w:w="3074" w:type="dxa"/>
            <w:vMerge w:val="restart"/>
          </w:tcPr>
          <w:p w:rsidR="001E1BD7" w:rsidRPr="00FA0375" w:rsidRDefault="001E1BD7" w:rsidP="00C31FCA">
            <w: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48" w:type="dxa"/>
          </w:tcPr>
          <w:p w:rsidR="001E1BD7" w:rsidRPr="00243607" w:rsidRDefault="001E1BD7" w:rsidP="008041C3">
            <w:r>
              <w:t>1.15</w:t>
            </w:r>
          </w:p>
        </w:tc>
        <w:tc>
          <w:tcPr>
            <w:tcW w:w="2977" w:type="dxa"/>
          </w:tcPr>
          <w:p w:rsidR="001E1BD7" w:rsidRPr="00243607" w:rsidRDefault="001E1BD7" w:rsidP="008041C3">
            <w:r>
              <w:t>Хранение и переработка сельскохозяйственной продукции</w:t>
            </w:r>
          </w:p>
        </w:tc>
        <w:tc>
          <w:tcPr>
            <w:tcW w:w="4253" w:type="dxa"/>
          </w:tcPr>
          <w:p w:rsidR="001E1BD7" w:rsidRPr="003D26A9" w:rsidRDefault="001E1BD7" w:rsidP="008041C3">
            <w: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1E1BD7" w:rsidRPr="0075785C" w:rsidTr="009C18D6">
        <w:trPr>
          <w:trHeight w:val="394"/>
        </w:trPr>
        <w:tc>
          <w:tcPr>
            <w:tcW w:w="904" w:type="dxa"/>
            <w:vMerge/>
          </w:tcPr>
          <w:p w:rsidR="001E1BD7" w:rsidRDefault="001E1BD7" w:rsidP="00C31FCA"/>
        </w:tc>
        <w:tc>
          <w:tcPr>
            <w:tcW w:w="2545" w:type="dxa"/>
            <w:vMerge/>
          </w:tcPr>
          <w:p w:rsidR="001E1BD7" w:rsidRDefault="001E1BD7" w:rsidP="00C31FCA"/>
        </w:tc>
        <w:tc>
          <w:tcPr>
            <w:tcW w:w="3074" w:type="dxa"/>
            <w:vMerge/>
          </w:tcPr>
          <w:p w:rsidR="001E1BD7" w:rsidRDefault="001E1BD7" w:rsidP="00C31FCA"/>
        </w:tc>
        <w:tc>
          <w:tcPr>
            <w:tcW w:w="848" w:type="dxa"/>
          </w:tcPr>
          <w:p w:rsidR="001E1BD7" w:rsidRPr="00243607" w:rsidRDefault="001E1BD7" w:rsidP="008041C3">
            <w:r>
              <w:t>1.18</w:t>
            </w:r>
          </w:p>
        </w:tc>
        <w:tc>
          <w:tcPr>
            <w:tcW w:w="2977" w:type="dxa"/>
          </w:tcPr>
          <w:p w:rsidR="001E1BD7" w:rsidRPr="00243607" w:rsidRDefault="001E1BD7" w:rsidP="008041C3">
            <w:r>
              <w:t>Обеспечение сельскохозяйственного производства</w:t>
            </w:r>
          </w:p>
        </w:tc>
        <w:tc>
          <w:tcPr>
            <w:tcW w:w="4253" w:type="dxa"/>
          </w:tcPr>
          <w:p w:rsidR="001E1BD7" w:rsidRPr="003D26A9" w:rsidRDefault="001E1BD7" w:rsidP="008041C3">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1E1BD7" w:rsidRPr="0075785C" w:rsidTr="009C18D6">
        <w:trPr>
          <w:trHeight w:val="394"/>
        </w:trPr>
        <w:tc>
          <w:tcPr>
            <w:tcW w:w="904" w:type="dxa"/>
            <w:vMerge/>
          </w:tcPr>
          <w:p w:rsidR="001E1BD7" w:rsidRDefault="001E1BD7" w:rsidP="00C31FCA"/>
        </w:tc>
        <w:tc>
          <w:tcPr>
            <w:tcW w:w="2545" w:type="dxa"/>
            <w:vMerge/>
          </w:tcPr>
          <w:p w:rsidR="001E1BD7" w:rsidRDefault="001E1BD7" w:rsidP="00C31FCA"/>
        </w:tc>
        <w:tc>
          <w:tcPr>
            <w:tcW w:w="3074" w:type="dxa"/>
            <w:vMerge/>
          </w:tcPr>
          <w:p w:rsidR="001E1BD7" w:rsidRDefault="001E1BD7" w:rsidP="00C31FCA"/>
        </w:tc>
        <w:tc>
          <w:tcPr>
            <w:tcW w:w="848" w:type="dxa"/>
          </w:tcPr>
          <w:p w:rsidR="001E1BD7" w:rsidRDefault="001E1BD7" w:rsidP="008041C3">
            <w:r>
              <w:t>4.9</w:t>
            </w:r>
          </w:p>
        </w:tc>
        <w:tc>
          <w:tcPr>
            <w:tcW w:w="2977" w:type="dxa"/>
          </w:tcPr>
          <w:p w:rsidR="001E1BD7" w:rsidRPr="0075785C" w:rsidRDefault="001E1BD7" w:rsidP="008041C3">
            <w:r>
              <w:t>Служебные гаражи</w:t>
            </w:r>
          </w:p>
        </w:tc>
        <w:tc>
          <w:tcPr>
            <w:tcW w:w="4253" w:type="dxa"/>
          </w:tcPr>
          <w:p w:rsidR="001E1BD7" w:rsidRPr="0075785C" w:rsidRDefault="001E1BD7" w:rsidP="008041C3">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9C18D6">
        <w:trPr>
          <w:trHeight w:val="394"/>
        </w:trPr>
        <w:tc>
          <w:tcPr>
            <w:tcW w:w="904" w:type="dxa"/>
            <w:vMerge/>
          </w:tcPr>
          <w:p w:rsidR="001E1BD7" w:rsidRDefault="001E1BD7" w:rsidP="00C31FCA"/>
        </w:tc>
        <w:tc>
          <w:tcPr>
            <w:tcW w:w="2545" w:type="dxa"/>
            <w:vMerge/>
          </w:tcPr>
          <w:p w:rsidR="001E1BD7" w:rsidRDefault="001E1BD7" w:rsidP="00C31FCA"/>
        </w:tc>
        <w:tc>
          <w:tcPr>
            <w:tcW w:w="3074" w:type="dxa"/>
            <w:vMerge/>
          </w:tcPr>
          <w:p w:rsidR="001E1BD7" w:rsidRDefault="001E1BD7" w:rsidP="00C31FCA"/>
        </w:tc>
        <w:tc>
          <w:tcPr>
            <w:tcW w:w="848" w:type="dxa"/>
          </w:tcPr>
          <w:p w:rsidR="001E1BD7" w:rsidRPr="0075785C" w:rsidRDefault="001E1BD7" w:rsidP="008041C3">
            <w:r>
              <w:t>12.0.2</w:t>
            </w:r>
          </w:p>
        </w:tc>
        <w:tc>
          <w:tcPr>
            <w:tcW w:w="2977" w:type="dxa"/>
          </w:tcPr>
          <w:p w:rsidR="001E1BD7" w:rsidRPr="0075785C" w:rsidRDefault="001E1BD7" w:rsidP="008041C3">
            <w:r w:rsidRPr="00C4101D">
              <w:t>Благоустройство территории</w:t>
            </w:r>
            <w:r>
              <w:t xml:space="preserve"> </w:t>
            </w:r>
          </w:p>
        </w:tc>
        <w:tc>
          <w:tcPr>
            <w:tcW w:w="4253" w:type="dxa"/>
          </w:tcPr>
          <w:p w:rsidR="001E1BD7" w:rsidRPr="0075785C" w:rsidRDefault="001E1BD7" w:rsidP="008041C3">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9C18D6">
        <w:trPr>
          <w:trHeight w:val="1025"/>
        </w:trPr>
        <w:tc>
          <w:tcPr>
            <w:tcW w:w="904" w:type="dxa"/>
            <w:vMerge w:val="restart"/>
          </w:tcPr>
          <w:p w:rsidR="001E1BD7" w:rsidRDefault="001E1BD7" w:rsidP="00C31FCA">
            <w:r>
              <w:t>1.7</w:t>
            </w:r>
          </w:p>
        </w:tc>
        <w:tc>
          <w:tcPr>
            <w:tcW w:w="2545" w:type="dxa"/>
            <w:vMerge w:val="restart"/>
          </w:tcPr>
          <w:p w:rsidR="001E1BD7" w:rsidRDefault="001E1BD7" w:rsidP="00C31FCA">
            <w:r>
              <w:t>Животноводство</w:t>
            </w:r>
          </w:p>
        </w:tc>
        <w:tc>
          <w:tcPr>
            <w:tcW w:w="3074" w:type="dxa"/>
            <w:vMerge w:val="restart"/>
          </w:tcPr>
          <w:p w:rsidR="001E1BD7" w:rsidRDefault="001E1BD7" w:rsidP="00243607">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1E1BD7" w:rsidRDefault="001E1BD7" w:rsidP="009B6870">
            <w:r>
              <w:t xml:space="preserve">Содержание данного вида разрешенного использования включает в себя содержание видов разрешенного использования с </w:t>
            </w:r>
            <w:hyperlink w:anchor="Par76" w:tooltip="1.8" w:history="1">
              <w:r w:rsidRPr="00243607">
                <w:t>кодами 1.8</w:t>
              </w:r>
            </w:hyperlink>
            <w:r>
              <w:t xml:space="preserve"> (скотоводство), 1.9 (звероводство), 1.10 (птицеводство), </w:t>
            </w:r>
            <w:hyperlink w:anchor="Par91" w:tooltip="1.11" w:history="1">
              <w:r w:rsidRPr="00243607">
                <w:t>1.11</w:t>
              </w:r>
            </w:hyperlink>
            <w:r>
              <w:t xml:space="preserve"> (свиноводство), </w:t>
            </w:r>
            <w:hyperlink w:anchor="Par107" w:tooltip="1.15" w:history="1">
              <w:r w:rsidRPr="00243607">
                <w:t>1.15</w:t>
              </w:r>
            </w:hyperlink>
            <w:r>
              <w:t xml:space="preserve"> (хранение и переработка сельскохозяйственной продукции), </w:t>
            </w:r>
            <w:hyperlink w:anchor="Par120" w:tooltip="1.19" w:history="1">
              <w:r w:rsidRPr="00243607">
                <w:t>1.19</w:t>
              </w:r>
            </w:hyperlink>
            <w:r>
              <w:t xml:space="preserve"> (сенокошение), </w:t>
            </w:r>
            <w:hyperlink w:anchor="Par124" w:tooltip="1.20" w:history="1">
              <w:r w:rsidRPr="00243607">
                <w:t>1.20</w:t>
              </w:r>
            </w:hyperlink>
            <w:r>
              <w:t xml:space="preserve"> (выпас сельскохозяйственных животных)</w:t>
            </w:r>
          </w:p>
          <w:p w:rsidR="001E1BD7" w:rsidRPr="009B6870" w:rsidRDefault="001E1BD7" w:rsidP="00243607"/>
        </w:tc>
        <w:tc>
          <w:tcPr>
            <w:tcW w:w="848" w:type="dxa"/>
          </w:tcPr>
          <w:p w:rsidR="001E1BD7" w:rsidRPr="00243607" w:rsidRDefault="001E1BD7" w:rsidP="008041C3">
            <w:r>
              <w:t>1.15</w:t>
            </w:r>
          </w:p>
        </w:tc>
        <w:tc>
          <w:tcPr>
            <w:tcW w:w="2977" w:type="dxa"/>
          </w:tcPr>
          <w:p w:rsidR="001E1BD7" w:rsidRPr="00243607" w:rsidRDefault="001E1BD7" w:rsidP="008041C3">
            <w:r>
              <w:t>Хранение и переработка сельскохозяйственной продукции</w:t>
            </w:r>
          </w:p>
        </w:tc>
        <w:tc>
          <w:tcPr>
            <w:tcW w:w="4253" w:type="dxa"/>
          </w:tcPr>
          <w:p w:rsidR="001E1BD7" w:rsidRPr="003D26A9" w:rsidRDefault="001E1BD7" w:rsidP="008041C3">
            <w: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1E1BD7" w:rsidRPr="0075785C" w:rsidTr="009C18D6">
        <w:trPr>
          <w:trHeight w:val="1024"/>
        </w:trPr>
        <w:tc>
          <w:tcPr>
            <w:tcW w:w="904" w:type="dxa"/>
            <w:vMerge/>
          </w:tcPr>
          <w:p w:rsidR="001E1BD7" w:rsidRDefault="001E1BD7" w:rsidP="00C31FCA"/>
        </w:tc>
        <w:tc>
          <w:tcPr>
            <w:tcW w:w="2545" w:type="dxa"/>
            <w:vMerge/>
          </w:tcPr>
          <w:p w:rsidR="001E1BD7" w:rsidRDefault="001E1BD7" w:rsidP="00C31FCA"/>
        </w:tc>
        <w:tc>
          <w:tcPr>
            <w:tcW w:w="3074" w:type="dxa"/>
            <w:vMerge/>
          </w:tcPr>
          <w:p w:rsidR="001E1BD7" w:rsidRDefault="001E1BD7" w:rsidP="00243607"/>
        </w:tc>
        <w:tc>
          <w:tcPr>
            <w:tcW w:w="848" w:type="dxa"/>
          </w:tcPr>
          <w:p w:rsidR="001E1BD7" w:rsidRPr="00243607" w:rsidRDefault="001E1BD7" w:rsidP="008041C3">
            <w:r>
              <w:t>1.18</w:t>
            </w:r>
          </w:p>
        </w:tc>
        <w:tc>
          <w:tcPr>
            <w:tcW w:w="2977" w:type="dxa"/>
          </w:tcPr>
          <w:p w:rsidR="001E1BD7" w:rsidRPr="00243607" w:rsidRDefault="001E1BD7" w:rsidP="008041C3">
            <w:r>
              <w:t>Обеспечение сельскохозяйственного производства</w:t>
            </w:r>
          </w:p>
        </w:tc>
        <w:tc>
          <w:tcPr>
            <w:tcW w:w="4253" w:type="dxa"/>
          </w:tcPr>
          <w:p w:rsidR="001E1BD7" w:rsidRPr="003D26A9" w:rsidRDefault="001E1BD7" w:rsidP="008041C3">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1E1BD7" w:rsidRPr="0075785C" w:rsidTr="009C18D6">
        <w:trPr>
          <w:trHeight w:val="1024"/>
        </w:trPr>
        <w:tc>
          <w:tcPr>
            <w:tcW w:w="904" w:type="dxa"/>
            <w:vMerge/>
          </w:tcPr>
          <w:p w:rsidR="001E1BD7" w:rsidRDefault="001E1BD7" w:rsidP="00C31FCA"/>
        </w:tc>
        <w:tc>
          <w:tcPr>
            <w:tcW w:w="2545" w:type="dxa"/>
            <w:vMerge/>
          </w:tcPr>
          <w:p w:rsidR="001E1BD7" w:rsidRDefault="001E1BD7" w:rsidP="00C31FCA"/>
        </w:tc>
        <w:tc>
          <w:tcPr>
            <w:tcW w:w="3074" w:type="dxa"/>
            <w:vMerge/>
          </w:tcPr>
          <w:p w:rsidR="001E1BD7" w:rsidRDefault="001E1BD7" w:rsidP="00243607"/>
        </w:tc>
        <w:tc>
          <w:tcPr>
            <w:tcW w:w="848" w:type="dxa"/>
          </w:tcPr>
          <w:p w:rsidR="001E1BD7" w:rsidRDefault="001E1BD7" w:rsidP="008041C3">
            <w:r>
              <w:t>4.9</w:t>
            </w:r>
          </w:p>
        </w:tc>
        <w:tc>
          <w:tcPr>
            <w:tcW w:w="2977" w:type="dxa"/>
          </w:tcPr>
          <w:p w:rsidR="001E1BD7" w:rsidRPr="0075785C" w:rsidRDefault="001E1BD7" w:rsidP="008041C3">
            <w:r>
              <w:t>Служебные гаражи</w:t>
            </w:r>
          </w:p>
        </w:tc>
        <w:tc>
          <w:tcPr>
            <w:tcW w:w="4253" w:type="dxa"/>
          </w:tcPr>
          <w:p w:rsidR="001E1BD7" w:rsidRPr="0075785C" w:rsidRDefault="001E1BD7" w:rsidP="008041C3">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9C18D6">
        <w:trPr>
          <w:trHeight w:val="1024"/>
        </w:trPr>
        <w:tc>
          <w:tcPr>
            <w:tcW w:w="904" w:type="dxa"/>
            <w:vMerge/>
          </w:tcPr>
          <w:p w:rsidR="001E1BD7" w:rsidRDefault="001E1BD7" w:rsidP="00C31FCA"/>
        </w:tc>
        <w:tc>
          <w:tcPr>
            <w:tcW w:w="2545" w:type="dxa"/>
            <w:vMerge/>
          </w:tcPr>
          <w:p w:rsidR="001E1BD7" w:rsidRDefault="001E1BD7" w:rsidP="00C31FCA"/>
        </w:tc>
        <w:tc>
          <w:tcPr>
            <w:tcW w:w="3074" w:type="dxa"/>
            <w:vMerge/>
          </w:tcPr>
          <w:p w:rsidR="001E1BD7" w:rsidRDefault="001E1BD7" w:rsidP="00243607"/>
        </w:tc>
        <w:tc>
          <w:tcPr>
            <w:tcW w:w="848" w:type="dxa"/>
          </w:tcPr>
          <w:p w:rsidR="001E1BD7" w:rsidRPr="0075785C" w:rsidRDefault="001E1BD7" w:rsidP="008041C3">
            <w:r>
              <w:t>12.0.2</w:t>
            </w:r>
          </w:p>
        </w:tc>
        <w:tc>
          <w:tcPr>
            <w:tcW w:w="2977" w:type="dxa"/>
          </w:tcPr>
          <w:p w:rsidR="001E1BD7" w:rsidRPr="0075785C" w:rsidRDefault="001E1BD7" w:rsidP="008041C3">
            <w:r w:rsidRPr="00C4101D">
              <w:t>Благоустройство территории</w:t>
            </w:r>
            <w:r>
              <w:t xml:space="preserve"> </w:t>
            </w:r>
          </w:p>
        </w:tc>
        <w:tc>
          <w:tcPr>
            <w:tcW w:w="4253" w:type="dxa"/>
          </w:tcPr>
          <w:p w:rsidR="001E1BD7" w:rsidRPr="0075785C" w:rsidRDefault="001E1BD7" w:rsidP="008041C3">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9C18D6">
        <w:trPr>
          <w:trHeight w:val="635"/>
        </w:trPr>
        <w:tc>
          <w:tcPr>
            <w:tcW w:w="904" w:type="dxa"/>
            <w:vMerge w:val="restart"/>
          </w:tcPr>
          <w:p w:rsidR="001E1BD7" w:rsidRDefault="001E1BD7" w:rsidP="00C31FCA">
            <w:r>
              <w:t>4.9.1</w:t>
            </w:r>
          </w:p>
        </w:tc>
        <w:tc>
          <w:tcPr>
            <w:tcW w:w="2545" w:type="dxa"/>
            <w:vMerge w:val="restart"/>
          </w:tcPr>
          <w:p w:rsidR="001E1BD7" w:rsidRDefault="001E1BD7" w:rsidP="00C31FCA">
            <w:r>
              <w:t>Объекты дорожного сервиса</w:t>
            </w:r>
          </w:p>
        </w:tc>
        <w:tc>
          <w:tcPr>
            <w:tcW w:w="3074" w:type="dxa"/>
            <w:vMerge w:val="restart"/>
          </w:tcPr>
          <w:p w:rsidR="001E1BD7" w:rsidRDefault="001E1BD7" w:rsidP="00C31FCA">
            <w: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243607">
                <w:t>кодами 4.9.1.1</w:t>
              </w:r>
            </w:hyperlink>
            <w:r>
              <w:t xml:space="preserve"> (заправка транспортных средств), 4.9.1.2 (обеспечение дорожного отдыха), 4.9.1.3 (автомобильные мойки), 4.9.1.4 (ремонт автомобилей)</w:t>
            </w:r>
          </w:p>
          <w:p w:rsidR="001E1BD7" w:rsidRDefault="001E1BD7" w:rsidP="00C31FCA"/>
        </w:tc>
        <w:tc>
          <w:tcPr>
            <w:tcW w:w="848" w:type="dxa"/>
          </w:tcPr>
          <w:p w:rsidR="001E1BD7" w:rsidRDefault="001E1BD7" w:rsidP="008041C3">
            <w:r>
              <w:t>4.9</w:t>
            </w:r>
          </w:p>
        </w:tc>
        <w:tc>
          <w:tcPr>
            <w:tcW w:w="2977" w:type="dxa"/>
          </w:tcPr>
          <w:p w:rsidR="001E1BD7" w:rsidRPr="0075785C" w:rsidRDefault="001E1BD7" w:rsidP="008041C3">
            <w:r>
              <w:t>Служебные гаражи</w:t>
            </w:r>
          </w:p>
        </w:tc>
        <w:tc>
          <w:tcPr>
            <w:tcW w:w="4253" w:type="dxa"/>
          </w:tcPr>
          <w:p w:rsidR="001E1BD7" w:rsidRPr="0075785C" w:rsidRDefault="001E1BD7" w:rsidP="008041C3">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9C18D6">
        <w:trPr>
          <w:trHeight w:val="634"/>
        </w:trPr>
        <w:tc>
          <w:tcPr>
            <w:tcW w:w="904" w:type="dxa"/>
            <w:vMerge/>
          </w:tcPr>
          <w:p w:rsidR="001E1BD7" w:rsidRDefault="001E1BD7" w:rsidP="00C31FCA"/>
        </w:tc>
        <w:tc>
          <w:tcPr>
            <w:tcW w:w="2545" w:type="dxa"/>
            <w:vMerge/>
          </w:tcPr>
          <w:p w:rsidR="001E1BD7" w:rsidRDefault="001E1BD7" w:rsidP="00C31FCA"/>
        </w:tc>
        <w:tc>
          <w:tcPr>
            <w:tcW w:w="3074" w:type="dxa"/>
            <w:vMerge/>
          </w:tcPr>
          <w:p w:rsidR="001E1BD7" w:rsidRDefault="001E1BD7" w:rsidP="00C31FCA"/>
        </w:tc>
        <w:tc>
          <w:tcPr>
            <w:tcW w:w="848" w:type="dxa"/>
          </w:tcPr>
          <w:p w:rsidR="001E1BD7" w:rsidRPr="0075785C" w:rsidRDefault="001E1BD7" w:rsidP="008041C3">
            <w:r>
              <w:t>12.0.2</w:t>
            </w:r>
          </w:p>
        </w:tc>
        <w:tc>
          <w:tcPr>
            <w:tcW w:w="2977" w:type="dxa"/>
          </w:tcPr>
          <w:p w:rsidR="001E1BD7" w:rsidRPr="0075785C" w:rsidRDefault="001E1BD7" w:rsidP="008041C3">
            <w:r w:rsidRPr="00C4101D">
              <w:t>Благоустройство территории</w:t>
            </w:r>
            <w:r>
              <w:t xml:space="preserve"> </w:t>
            </w:r>
          </w:p>
        </w:tc>
        <w:tc>
          <w:tcPr>
            <w:tcW w:w="4253" w:type="dxa"/>
          </w:tcPr>
          <w:p w:rsidR="001E1BD7" w:rsidRPr="0075785C" w:rsidRDefault="001E1BD7" w:rsidP="008041C3">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9C18D6">
        <w:trPr>
          <w:trHeight w:val="1106"/>
        </w:trPr>
        <w:tc>
          <w:tcPr>
            <w:tcW w:w="904" w:type="dxa"/>
            <w:vMerge w:val="restart"/>
          </w:tcPr>
          <w:p w:rsidR="001E1BD7" w:rsidRDefault="001E1BD7" w:rsidP="00C31FCA">
            <w:r>
              <w:t>5.2</w:t>
            </w:r>
          </w:p>
        </w:tc>
        <w:tc>
          <w:tcPr>
            <w:tcW w:w="2545" w:type="dxa"/>
            <w:vMerge w:val="restart"/>
          </w:tcPr>
          <w:p w:rsidR="001E1BD7" w:rsidRDefault="001E1BD7" w:rsidP="00C31FCA">
            <w:r>
              <w:t>Природно-познавательный туризм</w:t>
            </w:r>
          </w:p>
        </w:tc>
        <w:tc>
          <w:tcPr>
            <w:tcW w:w="3074" w:type="dxa"/>
            <w:vMerge w:val="restart"/>
          </w:tcPr>
          <w:p w:rsidR="001E1BD7" w:rsidRDefault="001E1BD7" w:rsidP="00243607">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E1BD7" w:rsidRDefault="001E1BD7" w:rsidP="00223E34">
            <w:r>
              <w:t>осуществление необходимых природоохранных и природовосстановительных мероприятий</w:t>
            </w:r>
          </w:p>
        </w:tc>
        <w:tc>
          <w:tcPr>
            <w:tcW w:w="848" w:type="dxa"/>
          </w:tcPr>
          <w:p w:rsidR="001E1BD7" w:rsidRDefault="001E1BD7" w:rsidP="008041C3">
            <w:r>
              <w:t>4.9</w:t>
            </w:r>
          </w:p>
        </w:tc>
        <w:tc>
          <w:tcPr>
            <w:tcW w:w="2977" w:type="dxa"/>
          </w:tcPr>
          <w:p w:rsidR="001E1BD7" w:rsidRPr="0075785C" w:rsidRDefault="001E1BD7" w:rsidP="008041C3">
            <w:r>
              <w:t>Служебные гаражи</w:t>
            </w:r>
          </w:p>
        </w:tc>
        <w:tc>
          <w:tcPr>
            <w:tcW w:w="4253" w:type="dxa"/>
          </w:tcPr>
          <w:p w:rsidR="001E1BD7" w:rsidRPr="0075785C" w:rsidRDefault="001E1BD7" w:rsidP="008041C3">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9C18D6">
        <w:trPr>
          <w:trHeight w:val="1105"/>
        </w:trPr>
        <w:tc>
          <w:tcPr>
            <w:tcW w:w="904" w:type="dxa"/>
            <w:vMerge/>
          </w:tcPr>
          <w:p w:rsidR="001E1BD7" w:rsidRDefault="001E1BD7" w:rsidP="00C31FCA"/>
        </w:tc>
        <w:tc>
          <w:tcPr>
            <w:tcW w:w="2545" w:type="dxa"/>
            <w:vMerge/>
          </w:tcPr>
          <w:p w:rsidR="001E1BD7" w:rsidRDefault="001E1BD7" w:rsidP="00C31FCA"/>
        </w:tc>
        <w:tc>
          <w:tcPr>
            <w:tcW w:w="3074" w:type="dxa"/>
            <w:vMerge/>
          </w:tcPr>
          <w:p w:rsidR="001E1BD7" w:rsidRDefault="001E1BD7" w:rsidP="00243607"/>
        </w:tc>
        <w:tc>
          <w:tcPr>
            <w:tcW w:w="848" w:type="dxa"/>
          </w:tcPr>
          <w:p w:rsidR="001E1BD7" w:rsidRPr="0075785C" w:rsidRDefault="001E1BD7" w:rsidP="008041C3">
            <w:r>
              <w:t>12.0.2</w:t>
            </w:r>
          </w:p>
        </w:tc>
        <w:tc>
          <w:tcPr>
            <w:tcW w:w="2977" w:type="dxa"/>
          </w:tcPr>
          <w:p w:rsidR="001E1BD7" w:rsidRPr="0075785C" w:rsidRDefault="001E1BD7" w:rsidP="008041C3">
            <w:r w:rsidRPr="00C4101D">
              <w:t>Благоустройство территории</w:t>
            </w:r>
            <w:r>
              <w:t xml:space="preserve"> </w:t>
            </w:r>
          </w:p>
        </w:tc>
        <w:tc>
          <w:tcPr>
            <w:tcW w:w="4253" w:type="dxa"/>
          </w:tcPr>
          <w:p w:rsidR="001E1BD7" w:rsidRPr="0075785C" w:rsidRDefault="001E1BD7" w:rsidP="008041C3">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9C18D6">
        <w:trPr>
          <w:trHeight w:val="943"/>
        </w:trPr>
        <w:tc>
          <w:tcPr>
            <w:tcW w:w="904" w:type="dxa"/>
            <w:vMerge w:val="restart"/>
          </w:tcPr>
          <w:p w:rsidR="001E1BD7" w:rsidRDefault="001E1BD7" w:rsidP="00C31FCA">
            <w:r>
              <w:t>5.2.1</w:t>
            </w:r>
          </w:p>
        </w:tc>
        <w:tc>
          <w:tcPr>
            <w:tcW w:w="2545" w:type="dxa"/>
            <w:vMerge w:val="restart"/>
          </w:tcPr>
          <w:p w:rsidR="001E1BD7" w:rsidRDefault="001E1BD7" w:rsidP="00C31FCA">
            <w:r>
              <w:t>Туристическое обслуживание</w:t>
            </w:r>
          </w:p>
        </w:tc>
        <w:tc>
          <w:tcPr>
            <w:tcW w:w="3074" w:type="dxa"/>
            <w:vMerge w:val="restart"/>
          </w:tcPr>
          <w:p w:rsidR="001E1BD7" w:rsidRDefault="001E1BD7" w:rsidP="00243607">
            <w: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1E1BD7" w:rsidRDefault="001E1BD7" w:rsidP="00223E34">
            <w:r>
              <w:t>размещение детских лагерей</w:t>
            </w:r>
          </w:p>
        </w:tc>
        <w:tc>
          <w:tcPr>
            <w:tcW w:w="848" w:type="dxa"/>
          </w:tcPr>
          <w:p w:rsidR="001E1BD7" w:rsidRDefault="001E1BD7" w:rsidP="008041C3">
            <w:r>
              <w:t>4.9</w:t>
            </w:r>
          </w:p>
        </w:tc>
        <w:tc>
          <w:tcPr>
            <w:tcW w:w="2977" w:type="dxa"/>
          </w:tcPr>
          <w:p w:rsidR="001E1BD7" w:rsidRPr="0075785C" w:rsidRDefault="001E1BD7" w:rsidP="008041C3">
            <w:r>
              <w:t>Служебные гаражи</w:t>
            </w:r>
          </w:p>
        </w:tc>
        <w:tc>
          <w:tcPr>
            <w:tcW w:w="4253" w:type="dxa"/>
          </w:tcPr>
          <w:p w:rsidR="001E1BD7" w:rsidRPr="0075785C" w:rsidRDefault="001E1BD7" w:rsidP="008041C3">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9C18D6">
        <w:trPr>
          <w:trHeight w:val="943"/>
        </w:trPr>
        <w:tc>
          <w:tcPr>
            <w:tcW w:w="904" w:type="dxa"/>
            <w:vMerge/>
          </w:tcPr>
          <w:p w:rsidR="001E1BD7" w:rsidRDefault="001E1BD7" w:rsidP="00C31FCA"/>
        </w:tc>
        <w:tc>
          <w:tcPr>
            <w:tcW w:w="2545" w:type="dxa"/>
            <w:vMerge/>
          </w:tcPr>
          <w:p w:rsidR="001E1BD7" w:rsidRDefault="001E1BD7" w:rsidP="00C31FCA"/>
        </w:tc>
        <w:tc>
          <w:tcPr>
            <w:tcW w:w="3074" w:type="dxa"/>
            <w:vMerge/>
          </w:tcPr>
          <w:p w:rsidR="001E1BD7" w:rsidRDefault="001E1BD7" w:rsidP="00243607"/>
        </w:tc>
        <w:tc>
          <w:tcPr>
            <w:tcW w:w="848" w:type="dxa"/>
          </w:tcPr>
          <w:p w:rsidR="001E1BD7" w:rsidRPr="0075785C" w:rsidRDefault="001E1BD7" w:rsidP="008041C3">
            <w:r>
              <w:t>12.0.2</w:t>
            </w:r>
          </w:p>
        </w:tc>
        <w:tc>
          <w:tcPr>
            <w:tcW w:w="2977" w:type="dxa"/>
          </w:tcPr>
          <w:p w:rsidR="001E1BD7" w:rsidRPr="0075785C" w:rsidRDefault="001E1BD7" w:rsidP="008041C3">
            <w:r w:rsidRPr="00C4101D">
              <w:t>Благоустройство территории</w:t>
            </w:r>
            <w:r>
              <w:t xml:space="preserve"> </w:t>
            </w:r>
          </w:p>
        </w:tc>
        <w:tc>
          <w:tcPr>
            <w:tcW w:w="4253" w:type="dxa"/>
          </w:tcPr>
          <w:p w:rsidR="001E1BD7" w:rsidRPr="0075785C" w:rsidRDefault="001E1BD7" w:rsidP="008041C3">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9C18D6">
        <w:trPr>
          <w:trHeight w:val="703"/>
        </w:trPr>
        <w:tc>
          <w:tcPr>
            <w:tcW w:w="904" w:type="dxa"/>
          </w:tcPr>
          <w:p w:rsidR="001E1BD7" w:rsidRDefault="001E1BD7" w:rsidP="00C31FCA">
            <w:r>
              <w:t>5.3</w:t>
            </w:r>
          </w:p>
        </w:tc>
        <w:tc>
          <w:tcPr>
            <w:tcW w:w="2545" w:type="dxa"/>
          </w:tcPr>
          <w:p w:rsidR="001E1BD7" w:rsidRDefault="001E1BD7" w:rsidP="00C31FCA">
            <w:r>
              <w:t>Охота и рыбалка</w:t>
            </w:r>
          </w:p>
        </w:tc>
        <w:tc>
          <w:tcPr>
            <w:tcW w:w="3074" w:type="dxa"/>
          </w:tcPr>
          <w:p w:rsidR="001E1BD7" w:rsidRDefault="001E1BD7" w:rsidP="00C31FCA">
            <w: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078" w:type="dxa"/>
            <w:gridSpan w:val="3"/>
            <w:vAlign w:val="center"/>
          </w:tcPr>
          <w:p w:rsidR="001E1BD7" w:rsidRPr="003D26A9" w:rsidRDefault="001E1BD7" w:rsidP="00E42A72">
            <w:pPr>
              <w:jc w:val="center"/>
            </w:pPr>
            <w:r>
              <w:t>Не устанавливаются</w:t>
            </w:r>
          </w:p>
        </w:tc>
      </w:tr>
      <w:tr w:rsidR="001E1BD7" w:rsidRPr="0075785C" w:rsidTr="009C18D6">
        <w:trPr>
          <w:trHeight w:val="315"/>
        </w:trPr>
        <w:tc>
          <w:tcPr>
            <w:tcW w:w="904" w:type="dxa"/>
            <w:vMerge w:val="restart"/>
          </w:tcPr>
          <w:p w:rsidR="001E1BD7" w:rsidRDefault="001E1BD7" w:rsidP="00C31FCA">
            <w:r>
              <w:t>6.0</w:t>
            </w:r>
          </w:p>
        </w:tc>
        <w:tc>
          <w:tcPr>
            <w:tcW w:w="2545" w:type="dxa"/>
            <w:vMerge w:val="restart"/>
          </w:tcPr>
          <w:p w:rsidR="001E1BD7" w:rsidRDefault="001E1BD7" w:rsidP="00C31FCA">
            <w:r>
              <w:t>Производственная деятельность</w:t>
            </w:r>
          </w:p>
        </w:tc>
        <w:tc>
          <w:tcPr>
            <w:tcW w:w="3074" w:type="dxa"/>
            <w:vMerge w:val="restart"/>
          </w:tcPr>
          <w:p w:rsidR="001E1BD7" w:rsidRDefault="001E1BD7" w:rsidP="00C31FCA">
            <w: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848" w:type="dxa"/>
          </w:tcPr>
          <w:p w:rsidR="001E1BD7" w:rsidRDefault="001E1BD7" w:rsidP="008041C3">
            <w:r>
              <w:t>4.9</w:t>
            </w:r>
          </w:p>
        </w:tc>
        <w:tc>
          <w:tcPr>
            <w:tcW w:w="2977" w:type="dxa"/>
          </w:tcPr>
          <w:p w:rsidR="001E1BD7" w:rsidRPr="0075785C" w:rsidRDefault="001E1BD7" w:rsidP="008041C3">
            <w:r>
              <w:t>Служебные гаражи</w:t>
            </w:r>
          </w:p>
        </w:tc>
        <w:tc>
          <w:tcPr>
            <w:tcW w:w="4253" w:type="dxa"/>
          </w:tcPr>
          <w:p w:rsidR="001E1BD7" w:rsidRPr="0075785C" w:rsidRDefault="001E1BD7" w:rsidP="008041C3">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9C18D6">
        <w:trPr>
          <w:trHeight w:val="314"/>
        </w:trPr>
        <w:tc>
          <w:tcPr>
            <w:tcW w:w="904" w:type="dxa"/>
            <w:vMerge/>
          </w:tcPr>
          <w:p w:rsidR="001E1BD7" w:rsidRDefault="001E1BD7" w:rsidP="00C31FCA"/>
        </w:tc>
        <w:tc>
          <w:tcPr>
            <w:tcW w:w="2545" w:type="dxa"/>
            <w:vMerge/>
          </w:tcPr>
          <w:p w:rsidR="001E1BD7" w:rsidRDefault="001E1BD7" w:rsidP="00C31FCA"/>
        </w:tc>
        <w:tc>
          <w:tcPr>
            <w:tcW w:w="3074" w:type="dxa"/>
            <w:vMerge/>
          </w:tcPr>
          <w:p w:rsidR="001E1BD7" w:rsidRDefault="001E1BD7" w:rsidP="00C31FCA"/>
        </w:tc>
        <w:tc>
          <w:tcPr>
            <w:tcW w:w="848" w:type="dxa"/>
          </w:tcPr>
          <w:p w:rsidR="001E1BD7" w:rsidRPr="00243607" w:rsidRDefault="001E1BD7" w:rsidP="00243607">
            <w:r>
              <w:t>6.9</w:t>
            </w:r>
          </w:p>
        </w:tc>
        <w:tc>
          <w:tcPr>
            <w:tcW w:w="2977" w:type="dxa"/>
          </w:tcPr>
          <w:p w:rsidR="001E1BD7" w:rsidRPr="00243607" w:rsidRDefault="001E1BD7" w:rsidP="00243607">
            <w:r>
              <w:t>Склады</w:t>
            </w:r>
          </w:p>
        </w:tc>
        <w:tc>
          <w:tcPr>
            <w:tcW w:w="4253" w:type="dxa"/>
          </w:tcPr>
          <w:p w:rsidR="001E1BD7" w:rsidRPr="003D26A9" w:rsidRDefault="001E1BD7" w:rsidP="00D6505B">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E1BD7" w:rsidRPr="0075785C" w:rsidTr="009C18D6">
        <w:trPr>
          <w:trHeight w:val="314"/>
        </w:trPr>
        <w:tc>
          <w:tcPr>
            <w:tcW w:w="904" w:type="dxa"/>
            <w:vMerge/>
          </w:tcPr>
          <w:p w:rsidR="001E1BD7" w:rsidRDefault="001E1BD7" w:rsidP="00C31FCA"/>
        </w:tc>
        <w:tc>
          <w:tcPr>
            <w:tcW w:w="2545" w:type="dxa"/>
            <w:vMerge/>
          </w:tcPr>
          <w:p w:rsidR="001E1BD7" w:rsidRDefault="001E1BD7" w:rsidP="00C31FCA"/>
        </w:tc>
        <w:tc>
          <w:tcPr>
            <w:tcW w:w="3074" w:type="dxa"/>
            <w:vMerge/>
          </w:tcPr>
          <w:p w:rsidR="001E1BD7" w:rsidRDefault="001E1BD7" w:rsidP="00C31FCA"/>
        </w:tc>
        <w:tc>
          <w:tcPr>
            <w:tcW w:w="848" w:type="dxa"/>
          </w:tcPr>
          <w:p w:rsidR="001E1BD7" w:rsidRPr="0075785C" w:rsidRDefault="001E1BD7" w:rsidP="008041C3">
            <w:r>
              <w:t>12.0.2</w:t>
            </w:r>
          </w:p>
        </w:tc>
        <w:tc>
          <w:tcPr>
            <w:tcW w:w="2977" w:type="dxa"/>
          </w:tcPr>
          <w:p w:rsidR="001E1BD7" w:rsidRPr="0075785C" w:rsidRDefault="001E1BD7" w:rsidP="008041C3">
            <w:r w:rsidRPr="00C4101D">
              <w:t>Благоустройство территории</w:t>
            </w:r>
            <w:r>
              <w:t xml:space="preserve"> </w:t>
            </w:r>
          </w:p>
        </w:tc>
        <w:tc>
          <w:tcPr>
            <w:tcW w:w="4253" w:type="dxa"/>
          </w:tcPr>
          <w:p w:rsidR="001E1BD7" w:rsidRPr="0075785C" w:rsidRDefault="001E1BD7" w:rsidP="008041C3">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9C18D6">
        <w:trPr>
          <w:trHeight w:val="1260"/>
        </w:trPr>
        <w:tc>
          <w:tcPr>
            <w:tcW w:w="904" w:type="dxa"/>
            <w:vMerge w:val="restart"/>
          </w:tcPr>
          <w:p w:rsidR="001E1BD7" w:rsidRDefault="001E1BD7" w:rsidP="00C31FCA">
            <w:r>
              <w:t>6.7</w:t>
            </w:r>
          </w:p>
        </w:tc>
        <w:tc>
          <w:tcPr>
            <w:tcW w:w="2545" w:type="dxa"/>
            <w:vMerge w:val="restart"/>
          </w:tcPr>
          <w:p w:rsidR="001E1BD7" w:rsidRDefault="001E1BD7" w:rsidP="00C31FCA">
            <w:r>
              <w:t>Энергетика</w:t>
            </w:r>
          </w:p>
          <w:p w:rsidR="001E1BD7" w:rsidRPr="00223E34" w:rsidRDefault="001E1BD7" w:rsidP="00243607"/>
        </w:tc>
        <w:tc>
          <w:tcPr>
            <w:tcW w:w="3074" w:type="dxa"/>
            <w:vMerge w:val="restart"/>
          </w:tcPr>
          <w:p w:rsidR="001E1BD7" w:rsidRDefault="001E1BD7" w:rsidP="00243607">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1E1BD7" w:rsidRDefault="001E1BD7" w:rsidP="000A194F">
            <w: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243607">
                <w:t>кодом 3.1</w:t>
              </w:r>
            </w:hyperlink>
            <w:r>
              <w:t xml:space="preserve"> (коммунальное обслуживание: предоставление коммунальных услуг, административные здания организаций, обеспечивающих предоставление коммунальных услуг)</w:t>
            </w:r>
          </w:p>
        </w:tc>
        <w:tc>
          <w:tcPr>
            <w:tcW w:w="848" w:type="dxa"/>
          </w:tcPr>
          <w:p w:rsidR="001E1BD7" w:rsidRDefault="001E1BD7" w:rsidP="008041C3">
            <w:r>
              <w:t>4.9</w:t>
            </w:r>
          </w:p>
        </w:tc>
        <w:tc>
          <w:tcPr>
            <w:tcW w:w="2977" w:type="dxa"/>
          </w:tcPr>
          <w:p w:rsidR="001E1BD7" w:rsidRPr="0075785C" w:rsidRDefault="001E1BD7" w:rsidP="008041C3">
            <w:r>
              <w:t>Служебные гаражи</w:t>
            </w:r>
          </w:p>
        </w:tc>
        <w:tc>
          <w:tcPr>
            <w:tcW w:w="4253" w:type="dxa"/>
          </w:tcPr>
          <w:p w:rsidR="001E1BD7" w:rsidRPr="0075785C" w:rsidRDefault="001E1BD7" w:rsidP="008041C3">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(общественное использование объектов капитального строительства), </w:t>
            </w:r>
            <w:hyperlink w:anchor="Par333" w:tooltip="4.0" w:history="1">
              <w:r w:rsidRPr="00256271">
                <w:t>4.0</w:t>
              </w:r>
            </w:hyperlink>
            <w:r>
              <w:t xml:space="preserve"> (предпринимательство), а также для стоянки и хранения транспортных средств общего пользования, в том числе в депо</w:t>
            </w:r>
          </w:p>
        </w:tc>
      </w:tr>
      <w:tr w:rsidR="001E1BD7" w:rsidRPr="0075785C" w:rsidTr="009C18D6">
        <w:trPr>
          <w:trHeight w:val="1260"/>
        </w:trPr>
        <w:tc>
          <w:tcPr>
            <w:tcW w:w="904" w:type="dxa"/>
            <w:vMerge/>
          </w:tcPr>
          <w:p w:rsidR="001E1BD7" w:rsidRDefault="001E1BD7" w:rsidP="00C31FCA"/>
        </w:tc>
        <w:tc>
          <w:tcPr>
            <w:tcW w:w="2545" w:type="dxa"/>
            <w:vMerge/>
          </w:tcPr>
          <w:p w:rsidR="001E1BD7" w:rsidRDefault="001E1BD7" w:rsidP="00C31FCA"/>
        </w:tc>
        <w:tc>
          <w:tcPr>
            <w:tcW w:w="3074" w:type="dxa"/>
            <w:vMerge/>
          </w:tcPr>
          <w:p w:rsidR="001E1BD7" w:rsidRDefault="001E1BD7" w:rsidP="00243607"/>
        </w:tc>
        <w:tc>
          <w:tcPr>
            <w:tcW w:w="848" w:type="dxa"/>
          </w:tcPr>
          <w:p w:rsidR="001E1BD7" w:rsidRPr="0075785C" w:rsidRDefault="001E1BD7" w:rsidP="008041C3">
            <w:r>
              <w:t>12.0.2</w:t>
            </w:r>
          </w:p>
        </w:tc>
        <w:tc>
          <w:tcPr>
            <w:tcW w:w="2977" w:type="dxa"/>
          </w:tcPr>
          <w:p w:rsidR="001E1BD7" w:rsidRPr="0075785C" w:rsidRDefault="001E1BD7" w:rsidP="008041C3">
            <w:r w:rsidRPr="00C4101D">
              <w:t>Благоустройство территории</w:t>
            </w:r>
            <w:r>
              <w:t xml:space="preserve"> </w:t>
            </w:r>
          </w:p>
        </w:tc>
        <w:tc>
          <w:tcPr>
            <w:tcW w:w="4253" w:type="dxa"/>
          </w:tcPr>
          <w:p w:rsidR="001E1BD7" w:rsidRPr="0075785C" w:rsidRDefault="001E1BD7" w:rsidP="008041C3">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9C18D6">
        <w:trPr>
          <w:trHeight w:val="1260"/>
        </w:trPr>
        <w:tc>
          <w:tcPr>
            <w:tcW w:w="904" w:type="dxa"/>
            <w:vMerge w:val="restart"/>
          </w:tcPr>
          <w:p w:rsidR="001E1BD7" w:rsidRDefault="001E1BD7" w:rsidP="00C31FCA">
            <w:r>
              <w:t>6.8</w:t>
            </w:r>
          </w:p>
        </w:tc>
        <w:tc>
          <w:tcPr>
            <w:tcW w:w="2545" w:type="dxa"/>
            <w:vMerge w:val="restart"/>
          </w:tcPr>
          <w:p w:rsidR="001E1BD7" w:rsidRDefault="001E1BD7" w:rsidP="00C31FCA">
            <w:r>
              <w:t>Связь</w:t>
            </w:r>
          </w:p>
          <w:p w:rsidR="001E1BD7" w:rsidRPr="00223E34" w:rsidRDefault="001E1BD7" w:rsidP="00243607">
            <w:r>
              <w:tab/>
            </w:r>
          </w:p>
        </w:tc>
        <w:tc>
          <w:tcPr>
            <w:tcW w:w="3074" w:type="dxa"/>
            <w:vMerge w:val="restart"/>
          </w:tcPr>
          <w:p w:rsidR="001E1BD7" w:rsidRDefault="001E1BD7" w:rsidP="000A194F">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243607">
                <w:t>кодами 3.1.1</w:t>
              </w:r>
            </w:hyperlink>
            <w:r>
              <w:t xml:space="preserve"> (предоставление коммунальных услуг), </w:t>
            </w:r>
            <w:hyperlink w:anchor="Par220" w:tooltip="3.2.3" w:history="1">
              <w:r w:rsidRPr="00243607">
                <w:t>3.2.3</w:t>
              </w:r>
            </w:hyperlink>
            <w:r>
              <w:t xml:space="preserve"> (оказание услуг связи)</w:t>
            </w:r>
          </w:p>
        </w:tc>
        <w:tc>
          <w:tcPr>
            <w:tcW w:w="848" w:type="dxa"/>
          </w:tcPr>
          <w:p w:rsidR="001E1BD7" w:rsidRDefault="001E1BD7" w:rsidP="008041C3">
            <w:r>
              <w:t>4.9</w:t>
            </w:r>
          </w:p>
        </w:tc>
        <w:tc>
          <w:tcPr>
            <w:tcW w:w="2977" w:type="dxa"/>
          </w:tcPr>
          <w:p w:rsidR="001E1BD7" w:rsidRPr="0075785C" w:rsidRDefault="001E1BD7" w:rsidP="008041C3">
            <w:r>
              <w:t>Служебные гаражи</w:t>
            </w:r>
          </w:p>
        </w:tc>
        <w:tc>
          <w:tcPr>
            <w:tcW w:w="4253" w:type="dxa"/>
          </w:tcPr>
          <w:p w:rsidR="001E1BD7" w:rsidRPr="0075785C" w:rsidRDefault="001E1BD7" w:rsidP="008041C3">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56271">
                <w:t>кодами 3.0</w:t>
              </w:r>
            </w:hyperlink>
            <w:r>
              <w:t xml:space="preserve">, </w:t>
            </w:r>
            <w:hyperlink w:anchor="Par333" w:tooltip="4.0" w:history="1">
              <w:r w:rsidRPr="00256271">
                <w:t>4.0</w:t>
              </w:r>
            </w:hyperlink>
            <w:r>
              <w:t>, а также для стоянки и хранения транспортных средств общего пользования, в том числе в депо</w:t>
            </w:r>
          </w:p>
        </w:tc>
      </w:tr>
      <w:tr w:rsidR="001E1BD7" w:rsidRPr="0075785C" w:rsidTr="009C18D6">
        <w:trPr>
          <w:trHeight w:val="1260"/>
        </w:trPr>
        <w:tc>
          <w:tcPr>
            <w:tcW w:w="904" w:type="dxa"/>
            <w:vMerge/>
          </w:tcPr>
          <w:p w:rsidR="001E1BD7" w:rsidRDefault="001E1BD7" w:rsidP="00C31FCA"/>
        </w:tc>
        <w:tc>
          <w:tcPr>
            <w:tcW w:w="2545" w:type="dxa"/>
            <w:vMerge/>
          </w:tcPr>
          <w:p w:rsidR="001E1BD7" w:rsidRDefault="001E1BD7" w:rsidP="00C31FCA"/>
        </w:tc>
        <w:tc>
          <w:tcPr>
            <w:tcW w:w="3074" w:type="dxa"/>
            <w:vMerge/>
          </w:tcPr>
          <w:p w:rsidR="001E1BD7" w:rsidRDefault="001E1BD7" w:rsidP="00C31FCA"/>
        </w:tc>
        <w:tc>
          <w:tcPr>
            <w:tcW w:w="848" w:type="dxa"/>
          </w:tcPr>
          <w:p w:rsidR="001E1BD7" w:rsidRPr="0075785C" w:rsidRDefault="001E1BD7" w:rsidP="008041C3">
            <w:r>
              <w:t>12.0.2</w:t>
            </w:r>
          </w:p>
        </w:tc>
        <w:tc>
          <w:tcPr>
            <w:tcW w:w="2977" w:type="dxa"/>
          </w:tcPr>
          <w:p w:rsidR="001E1BD7" w:rsidRPr="0075785C" w:rsidRDefault="001E1BD7" w:rsidP="008041C3">
            <w:r w:rsidRPr="00C4101D">
              <w:t>Благоустройство территории</w:t>
            </w:r>
            <w:r>
              <w:t xml:space="preserve"> </w:t>
            </w:r>
          </w:p>
        </w:tc>
        <w:tc>
          <w:tcPr>
            <w:tcW w:w="4253" w:type="dxa"/>
          </w:tcPr>
          <w:p w:rsidR="001E1BD7" w:rsidRPr="0075785C" w:rsidRDefault="001E1BD7" w:rsidP="008041C3">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9C18D6">
        <w:trPr>
          <w:trHeight w:val="703"/>
        </w:trPr>
        <w:tc>
          <w:tcPr>
            <w:tcW w:w="904" w:type="dxa"/>
          </w:tcPr>
          <w:p w:rsidR="001E1BD7" w:rsidRDefault="001E1BD7" w:rsidP="00C31FCA">
            <w:r>
              <w:t>7.2.1</w:t>
            </w:r>
          </w:p>
        </w:tc>
        <w:tc>
          <w:tcPr>
            <w:tcW w:w="2545" w:type="dxa"/>
          </w:tcPr>
          <w:p w:rsidR="001E1BD7" w:rsidRDefault="001E1BD7" w:rsidP="00C31FCA">
            <w:r>
              <w:t>Размещение автомобильных дорог</w:t>
            </w:r>
          </w:p>
        </w:tc>
        <w:tc>
          <w:tcPr>
            <w:tcW w:w="3074" w:type="dxa"/>
          </w:tcPr>
          <w:p w:rsidR="001E1BD7" w:rsidRDefault="001E1BD7" w:rsidP="00243607">
            <w: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243607">
                <w:t>кодами 2.7.1</w:t>
              </w:r>
            </w:hyperlink>
            <w:r>
              <w:t xml:space="preserve"> (хранение автотранспорта), </w:t>
            </w:r>
            <w:hyperlink w:anchor="Par382" w:tooltip="4.9" w:history="1">
              <w:r w:rsidRPr="00243607">
                <w:t>4.9</w:t>
              </w:r>
            </w:hyperlink>
            <w:r>
              <w:t xml:space="preserve"> (служебные гаражи), </w:t>
            </w:r>
            <w:hyperlink w:anchor="Par567" w:tooltip="7.2.3" w:history="1">
              <w:r w:rsidRPr="00243607">
                <w:t>7.2.3</w:t>
              </w:r>
            </w:hyperlink>
            <w:r>
              <w:t xml:space="preserve"> (стоянки транспорта общего пользования), а также некапитальных сооружений, предназначенных для охраны транспортных средств;</w:t>
            </w:r>
          </w:p>
          <w:p w:rsidR="001E1BD7" w:rsidRDefault="001E1BD7" w:rsidP="00223E34">
            <w: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078" w:type="dxa"/>
            <w:gridSpan w:val="3"/>
            <w:vAlign w:val="center"/>
          </w:tcPr>
          <w:p w:rsidR="001E1BD7" w:rsidRPr="003D26A9" w:rsidRDefault="001E1BD7" w:rsidP="004B57F3">
            <w:pPr>
              <w:jc w:val="center"/>
            </w:pPr>
            <w:r>
              <w:t>Не устанавливаются</w:t>
            </w:r>
          </w:p>
        </w:tc>
      </w:tr>
      <w:tr w:rsidR="001E1BD7" w:rsidRPr="0075785C" w:rsidTr="009C18D6">
        <w:trPr>
          <w:trHeight w:val="703"/>
        </w:trPr>
        <w:tc>
          <w:tcPr>
            <w:tcW w:w="904" w:type="dxa"/>
          </w:tcPr>
          <w:p w:rsidR="001E1BD7" w:rsidRDefault="001E1BD7" w:rsidP="00C31FCA">
            <w:r>
              <w:t>7.5</w:t>
            </w:r>
          </w:p>
        </w:tc>
        <w:tc>
          <w:tcPr>
            <w:tcW w:w="2545" w:type="dxa"/>
          </w:tcPr>
          <w:p w:rsidR="001E1BD7" w:rsidRDefault="001E1BD7" w:rsidP="00C31FCA">
            <w:r>
              <w:t>Трубопроводный транспорт</w:t>
            </w:r>
          </w:p>
        </w:tc>
        <w:tc>
          <w:tcPr>
            <w:tcW w:w="3074" w:type="dxa"/>
          </w:tcPr>
          <w:p w:rsidR="001E1BD7" w:rsidRDefault="001E1BD7" w:rsidP="00C31FCA">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48" w:type="dxa"/>
          </w:tcPr>
          <w:p w:rsidR="001E1BD7" w:rsidRPr="0075785C" w:rsidRDefault="001E1BD7" w:rsidP="008041C3">
            <w:r>
              <w:t>12.0.2</w:t>
            </w:r>
          </w:p>
        </w:tc>
        <w:tc>
          <w:tcPr>
            <w:tcW w:w="2977" w:type="dxa"/>
          </w:tcPr>
          <w:p w:rsidR="001E1BD7" w:rsidRPr="0075785C" w:rsidRDefault="001E1BD7" w:rsidP="008041C3">
            <w:r w:rsidRPr="00C4101D">
              <w:t>Благоустройство территории</w:t>
            </w:r>
            <w:r>
              <w:t xml:space="preserve"> </w:t>
            </w:r>
          </w:p>
        </w:tc>
        <w:tc>
          <w:tcPr>
            <w:tcW w:w="4253" w:type="dxa"/>
          </w:tcPr>
          <w:p w:rsidR="001E1BD7" w:rsidRPr="0075785C" w:rsidRDefault="001E1BD7" w:rsidP="008041C3">
            <w:r w:rsidRPr="00C4101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E1BD7" w:rsidRPr="0075785C" w:rsidTr="009C18D6">
        <w:trPr>
          <w:trHeight w:val="703"/>
        </w:trPr>
        <w:tc>
          <w:tcPr>
            <w:tcW w:w="904" w:type="dxa"/>
          </w:tcPr>
          <w:p w:rsidR="001E1BD7" w:rsidRDefault="001E1BD7" w:rsidP="00C31FCA">
            <w:r>
              <w:t>8.0</w:t>
            </w:r>
          </w:p>
        </w:tc>
        <w:tc>
          <w:tcPr>
            <w:tcW w:w="2545" w:type="dxa"/>
          </w:tcPr>
          <w:p w:rsidR="001E1BD7" w:rsidRDefault="001E1BD7" w:rsidP="00C31FCA">
            <w:r>
              <w:t>Обеспечение обороны и безопасности</w:t>
            </w:r>
          </w:p>
        </w:tc>
        <w:tc>
          <w:tcPr>
            <w:tcW w:w="3074" w:type="dxa"/>
          </w:tcPr>
          <w:p w:rsidR="001E1BD7" w:rsidRDefault="001E1BD7" w:rsidP="00243607">
            <w: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1E1BD7" w:rsidRDefault="001E1BD7" w:rsidP="00243607">
            <w:r>
              <w:t>размещение зданий военных училищ, военных институтов, военных университетов, военных академий;</w:t>
            </w:r>
          </w:p>
          <w:p w:rsidR="001E1BD7" w:rsidRDefault="001E1BD7" w:rsidP="00223E34">
            <w:r>
              <w:t>размещение объектов, обеспечивающих осуществление таможенной деятельности</w:t>
            </w:r>
          </w:p>
          <w:p w:rsidR="001E1BD7" w:rsidRPr="00223E34" w:rsidRDefault="001E1BD7" w:rsidP="00243607">
            <w:r>
              <w:tab/>
            </w:r>
          </w:p>
        </w:tc>
        <w:tc>
          <w:tcPr>
            <w:tcW w:w="8078" w:type="dxa"/>
            <w:gridSpan w:val="3"/>
            <w:vAlign w:val="center"/>
          </w:tcPr>
          <w:p w:rsidR="001E1BD7" w:rsidRPr="003D26A9" w:rsidRDefault="001E1BD7" w:rsidP="00AE3D16">
            <w:pPr>
              <w:jc w:val="center"/>
            </w:pPr>
            <w:r>
              <w:t>Не устанавливаются</w:t>
            </w:r>
          </w:p>
        </w:tc>
      </w:tr>
      <w:tr w:rsidR="001E1BD7" w:rsidRPr="0075785C" w:rsidTr="009C18D6">
        <w:trPr>
          <w:trHeight w:val="703"/>
        </w:trPr>
        <w:tc>
          <w:tcPr>
            <w:tcW w:w="904" w:type="dxa"/>
          </w:tcPr>
          <w:p w:rsidR="001E1BD7" w:rsidRDefault="001E1BD7" w:rsidP="00C31FCA">
            <w:r>
              <w:t>8.1</w:t>
            </w:r>
          </w:p>
        </w:tc>
        <w:tc>
          <w:tcPr>
            <w:tcW w:w="2545" w:type="dxa"/>
          </w:tcPr>
          <w:p w:rsidR="001E1BD7" w:rsidRDefault="001E1BD7" w:rsidP="00C31FCA">
            <w:r>
              <w:t>Обеспечение вооруженных сил</w:t>
            </w:r>
          </w:p>
        </w:tc>
        <w:tc>
          <w:tcPr>
            <w:tcW w:w="3074" w:type="dxa"/>
          </w:tcPr>
          <w:p w:rsidR="001E1BD7" w:rsidRDefault="001E1BD7" w:rsidP="00243607">
            <w: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1E1BD7" w:rsidRDefault="001E1BD7" w:rsidP="00243607">
            <w: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1E1BD7" w:rsidRDefault="001E1BD7" w:rsidP="00243607">
            <w: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1E1BD7" w:rsidRDefault="001E1BD7" w:rsidP="00223E34">
            <w:r>
              <w:t>размещение объектов, для обеспечения безопасности которых были созданы закрытые административно-территориальные образования</w:t>
            </w:r>
          </w:p>
        </w:tc>
        <w:tc>
          <w:tcPr>
            <w:tcW w:w="8078" w:type="dxa"/>
            <w:gridSpan w:val="3"/>
            <w:vAlign w:val="center"/>
          </w:tcPr>
          <w:p w:rsidR="001E1BD7" w:rsidRPr="003D26A9" w:rsidRDefault="001E1BD7" w:rsidP="00AE3D16">
            <w:pPr>
              <w:jc w:val="center"/>
            </w:pPr>
            <w:r>
              <w:t>Не устанавливаются</w:t>
            </w:r>
          </w:p>
        </w:tc>
      </w:tr>
      <w:tr w:rsidR="001E1BD7" w:rsidRPr="0075785C" w:rsidTr="009C18D6">
        <w:trPr>
          <w:trHeight w:val="703"/>
        </w:trPr>
        <w:tc>
          <w:tcPr>
            <w:tcW w:w="904" w:type="dxa"/>
          </w:tcPr>
          <w:p w:rsidR="001E1BD7" w:rsidRDefault="001E1BD7" w:rsidP="00C31FCA">
            <w:r>
              <w:t>8.3</w:t>
            </w:r>
          </w:p>
        </w:tc>
        <w:tc>
          <w:tcPr>
            <w:tcW w:w="2545" w:type="dxa"/>
          </w:tcPr>
          <w:p w:rsidR="001E1BD7" w:rsidRDefault="001E1BD7" w:rsidP="00C31FCA">
            <w:r>
              <w:t>Обеспечение внутреннего правопорядка</w:t>
            </w:r>
          </w:p>
        </w:tc>
        <w:tc>
          <w:tcPr>
            <w:tcW w:w="3074" w:type="dxa"/>
          </w:tcPr>
          <w:p w:rsidR="001E1BD7" w:rsidRDefault="001E1BD7" w:rsidP="00243607">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1E1BD7" w:rsidRDefault="001E1BD7" w:rsidP="00223E34">
            <w:r>
              <w:t>размещение объектов гражданской обороны, за исключением объектов гражданской обороны, являющихся частями производственных зданий</w:t>
            </w:r>
          </w:p>
        </w:tc>
        <w:tc>
          <w:tcPr>
            <w:tcW w:w="8078" w:type="dxa"/>
            <w:gridSpan w:val="3"/>
            <w:vAlign w:val="center"/>
          </w:tcPr>
          <w:p w:rsidR="001E1BD7" w:rsidRPr="003D26A9" w:rsidRDefault="001E1BD7" w:rsidP="00AE3D16">
            <w:pPr>
              <w:jc w:val="center"/>
            </w:pPr>
            <w:r>
              <w:t>Не устанавливаются</w:t>
            </w:r>
          </w:p>
        </w:tc>
      </w:tr>
      <w:tr w:rsidR="001E1BD7" w:rsidRPr="0075785C" w:rsidTr="009C18D6">
        <w:trPr>
          <w:trHeight w:val="79"/>
        </w:trPr>
        <w:tc>
          <w:tcPr>
            <w:tcW w:w="904" w:type="dxa"/>
          </w:tcPr>
          <w:p w:rsidR="001E1BD7" w:rsidRDefault="001E1BD7" w:rsidP="00C31FCA">
            <w:r>
              <w:t>9.1</w:t>
            </w:r>
          </w:p>
        </w:tc>
        <w:tc>
          <w:tcPr>
            <w:tcW w:w="2545" w:type="dxa"/>
          </w:tcPr>
          <w:p w:rsidR="001E1BD7" w:rsidRDefault="001E1BD7" w:rsidP="00C31FCA">
            <w:r>
              <w:t>Охрана природных территорий</w:t>
            </w:r>
          </w:p>
        </w:tc>
        <w:tc>
          <w:tcPr>
            <w:tcW w:w="3074" w:type="dxa"/>
          </w:tcPr>
          <w:p w:rsidR="001E1BD7" w:rsidRDefault="001E1BD7" w:rsidP="00C31FCA">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078" w:type="dxa"/>
            <w:gridSpan w:val="3"/>
            <w:vAlign w:val="center"/>
          </w:tcPr>
          <w:p w:rsidR="001E1BD7" w:rsidRPr="003D26A9" w:rsidRDefault="001E1BD7" w:rsidP="00AE3D16">
            <w:pPr>
              <w:jc w:val="center"/>
            </w:pPr>
            <w:r>
              <w:t>Не устанавливаются</w:t>
            </w:r>
          </w:p>
        </w:tc>
      </w:tr>
      <w:tr w:rsidR="001E1BD7" w:rsidRPr="0075785C" w:rsidTr="009C18D6">
        <w:trPr>
          <w:trHeight w:val="703"/>
        </w:trPr>
        <w:tc>
          <w:tcPr>
            <w:tcW w:w="904" w:type="dxa"/>
          </w:tcPr>
          <w:p w:rsidR="001E1BD7" w:rsidRDefault="001E1BD7" w:rsidP="00C31FCA">
            <w:r>
              <w:t>9.2</w:t>
            </w:r>
          </w:p>
        </w:tc>
        <w:tc>
          <w:tcPr>
            <w:tcW w:w="2545" w:type="dxa"/>
          </w:tcPr>
          <w:p w:rsidR="001E1BD7" w:rsidRDefault="001E1BD7" w:rsidP="00C31FCA">
            <w:r>
              <w:t>Курортная деятельность</w:t>
            </w:r>
          </w:p>
        </w:tc>
        <w:tc>
          <w:tcPr>
            <w:tcW w:w="3074" w:type="dxa"/>
          </w:tcPr>
          <w:p w:rsidR="001E1BD7" w:rsidRDefault="001E1BD7" w:rsidP="00C31FCA">
            <w: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8078" w:type="dxa"/>
            <w:gridSpan w:val="3"/>
            <w:vAlign w:val="center"/>
          </w:tcPr>
          <w:p w:rsidR="001E1BD7" w:rsidRDefault="001E1BD7" w:rsidP="00AE3D16">
            <w:pPr>
              <w:jc w:val="center"/>
            </w:pPr>
            <w:r w:rsidRPr="00375391">
              <w:t>Не устанавливаются</w:t>
            </w:r>
          </w:p>
        </w:tc>
      </w:tr>
      <w:tr w:rsidR="001E1BD7" w:rsidRPr="0075785C" w:rsidTr="009C18D6">
        <w:trPr>
          <w:trHeight w:val="703"/>
        </w:trPr>
        <w:tc>
          <w:tcPr>
            <w:tcW w:w="904" w:type="dxa"/>
          </w:tcPr>
          <w:p w:rsidR="001E1BD7" w:rsidRDefault="001E1BD7" w:rsidP="00C31FCA">
            <w:r>
              <w:t>11.3</w:t>
            </w:r>
          </w:p>
        </w:tc>
        <w:tc>
          <w:tcPr>
            <w:tcW w:w="2545" w:type="dxa"/>
          </w:tcPr>
          <w:p w:rsidR="001E1BD7" w:rsidRDefault="001E1BD7" w:rsidP="00C31FCA">
            <w:r>
              <w:t>Гидротехнические сооружения</w:t>
            </w:r>
          </w:p>
        </w:tc>
        <w:tc>
          <w:tcPr>
            <w:tcW w:w="3074" w:type="dxa"/>
          </w:tcPr>
          <w:p w:rsidR="001E1BD7" w:rsidRDefault="001E1BD7" w:rsidP="00C31FCA">
            <w: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078" w:type="dxa"/>
            <w:gridSpan w:val="3"/>
            <w:vAlign w:val="center"/>
          </w:tcPr>
          <w:p w:rsidR="001E1BD7" w:rsidRPr="003D26A9" w:rsidRDefault="001E1BD7" w:rsidP="00FF4EA1">
            <w:pPr>
              <w:jc w:val="center"/>
            </w:pPr>
            <w:r w:rsidRPr="00375391">
              <w:t>Не устанавливаются</w:t>
            </w:r>
          </w:p>
        </w:tc>
      </w:tr>
      <w:tr w:rsidR="001E1BD7" w:rsidRPr="0075785C" w:rsidTr="009C18D6">
        <w:trPr>
          <w:trHeight w:val="703"/>
        </w:trPr>
        <w:tc>
          <w:tcPr>
            <w:tcW w:w="904" w:type="dxa"/>
          </w:tcPr>
          <w:p w:rsidR="001E1BD7" w:rsidRDefault="001E1BD7" w:rsidP="00C31FCA">
            <w:r>
              <w:t>12.2</w:t>
            </w:r>
          </w:p>
        </w:tc>
        <w:tc>
          <w:tcPr>
            <w:tcW w:w="2545" w:type="dxa"/>
          </w:tcPr>
          <w:p w:rsidR="001E1BD7" w:rsidRDefault="001E1BD7" w:rsidP="00C31FCA">
            <w:r>
              <w:t>Специальная деятельность</w:t>
            </w:r>
          </w:p>
        </w:tc>
        <w:tc>
          <w:tcPr>
            <w:tcW w:w="3074" w:type="dxa"/>
          </w:tcPr>
          <w:p w:rsidR="001E1BD7" w:rsidRDefault="001E1BD7" w:rsidP="00C31FCA">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078" w:type="dxa"/>
            <w:gridSpan w:val="3"/>
            <w:vAlign w:val="center"/>
          </w:tcPr>
          <w:p w:rsidR="001E1BD7" w:rsidRPr="003D26A9" w:rsidRDefault="001E1BD7" w:rsidP="00FF4EA1">
            <w:pPr>
              <w:jc w:val="center"/>
            </w:pPr>
            <w:r w:rsidRPr="00375391">
              <w:t>Не устанавливаются</w:t>
            </w:r>
          </w:p>
        </w:tc>
      </w:tr>
    </w:tbl>
    <w:p w:rsidR="001E1BD7" w:rsidRDefault="001E1BD7" w:rsidP="004F6868">
      <w:pPr>
        <w:pStyle w:val="6"/>
        <w:ind w:firstLine="709"/>
      </w:pPr>
    </w:p>
    <w:p w:rsidR="001E1BD7" w:rsidRPr="00D169AE" w:rsidRDefault="001E1BD7" w:rsidP="00CE3A66">
      <w:pPr>
        <w:spacing w:before="120" w:line="276" w:lineRule="auto"/>
        <w:ind w:firstLine="900"/>
        <w:jc w:val="both"/>
        <w:rPr>
          <w:color w:val="660066"/>
        </w:rPr>
      </w:pPr>
      <w:r w:rsidRPr="00D169AE">
        <w:rPr>
          <w:color w:val="660066"/>
        </w:rPr>
        <w:t>2. Условно разрешённые виды использования объектов капитального строительства и земельных участков для зоны МНП не устанавливаются.</w:t>
      </w:r>
    </w:p>
    <w:p w:rsidR="001E1BD7" w:rsidRPr="00D169AE" w:rsidRDefault="001E1BD7" w:rsidP="00CE3A66">
      <w:pPr>
        <w:spacing w:before="120" w:after="120" w:line="276" w:lineRule="auto"/>
        <w:ind w:firstLine="851"/>
        <w:jc w:val="both"/>
        <w:rPr>
          <w:color w:val="660066"/>
        </w:rPr>
      </w:pPr>
      <w:r w:rsidRPr="00D169AE">
        <w:rPr>
          <w:color w:val="660066"/>
        </w:rPr>
        <w:t>3</w:t>
      </w:r>
      <w:r w:rsidRPr="00D169AE">
        <w:rPr>
          <w:color w:val="0000FF"/>
        </w:rPr>
        <w:t xml:space="preserve">. </w:t>
      </w:r>
      <w:r w:rsidRPr="00D169AE">
        <w:rPr>
          <w:color w:val="660066"/>
        </w:rPr>
        <w:t>Для зоны МНП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 38 Градостроительного кодекса Российской Федерации:</w:t>
      </w:r>
    </w:p>
    <w:p w:rsidR="001E1BD7" w:rsidRPr="00D169AE" w:rsidRDefault="001E1BD7" w:rsidP="00CE3A66">
      <w:pPr>
        <w:suppressAutoHyphens/>
        <w:spacing w:before="120" w:line="276" w:lineRule="auto"/>
        <w:ind w:firstLine="851"/>
        <w:jc w:val="both"/>
        <w:rPr>
          <w:color w:val="660066"/>
        </w:rPr>
      </w:pPr>
      <w:r w:rsidRPr="00D169AE">
        <w:rPr>
          <w:color w:val="660066"/>
        </w:rPr>
        <w:t>3.1. Предельные (минимальные и (или) максимальные) размеры земельных участков, в том числе их площадь: не ограничено;</w:t>
      </w:r>
    </w:p>
    <w:p w:rsidR="001E1BD7" w:rsidRPr="00D169AE" w:rsidRDefault="001E1BD7" w:rsidP="00CE3A66">
      <w:pPr>
        <w:autoSpaceDE w:val="0"/>
        <w:autoSpaceDN w:val="0"/>
        <w:adjustRightInd w:val="0"/>
        <w:spacing w:line="276" w:lineRule="auto"/>
        <w:ind w:firstLine="851"/>
        <w:jc w:val="both"/>
        <w:rPr>
          <w:bCs/>
          <w:lang w:eastAsia="en-US"/>
        </w:rPr>
      </w:pPr>
      <w:r w:rsidRPr="00D169AE">
        <w:t>3.2. М</w:t>
      </w:r>
      <w:r w:rsidRPr="00D169AE">
        <w:rPr>
          <w:bCs/>
          <w:lang w:eastAsia="en-US"/>
        </w:rPr>
        <w:t xml:space="preserve">аксимальный процент застройки: </w:t>
      </w:r>
      <w:r w:rsidRPr="00D169AE">
        <w:t>не ограничено;</w:t>
      </w:r>
    </w:p>
    <w:p w:rsidR="001E1BD7" w:rsidRPr="00D169AE" w:rsidRDefault="001E1BD7" w:rsidP="00CE3A66">
      <w:pPr>
        <w:autoSpaceDE w:val="0"/>
        <w:autoSpaceDN w:val="0"/>
        <w:adjustRightInd w:val="0"/>
        <w:spacing w:line="276" w:lineRule="auto"/>
        <w:ind w:firstLine="851"/>
        <w:jc w:val="both"/>
      </w:pPr>
      <w:r w:rsidRPr="00D169AE">
        <w:t>3.3. Максимальное количество этажей: не ограничено;</w:t>
      </w:r>
    </w:p>
    <w:p w:rsidR="001E1BD7" w:rsidRPr="00D169AE" w:rsidRDefault="001E1BD7" w:rsidP="00CE3A66">
      <w:pPr>
        <w:spacing w:line="276" w:lineRule="auto"/>
        <w:ind w:firstLine="851"/>
        <w:jc w:val="both"/>
        <w:rPr>
          <w:rFonts w:ascii="Arial" w:hAnsi="Arial"/>
          <w:color w:val="660066"/>
          <w:sz w:val="26"/>
        </w:rPr>
      </w:pPr>
      <w:r w:rsidRPr="00D169AE">
        <w:rPr>
          <w:color w:val="660066"/>
        </w:rPr>
        <w:t>3.4. Минимальная и максимальная высота здания: не ограничено;</w:t>
      </w:r>
    </w:p>
    <w:p w:rsidR="001E1BD7" w:rsidRPr="00D169AE" w:rsidRDefault="001E1BD7" w:rsidP="00CE3A66">
      <w:pPr>
        <w:spacing w:line="276" w:lineRule="auto"/>
        <w:ind w:firstLine="851"/>
        <w:jc w:val="both"/>
        <w:rPr>
          <w:color w:val="0000FF"/>
        </w:rPr>
      </w:pPr>
      <w:r w:rsidRPr="00D169AE">
        <w:rPr>
          <w:color w:val="660066"/>
        </w:rPr>
        <w:t xml:space="preserve">3.5. </w:t>
      </w:r>
      <w:r w:rsidRPr="00D169AE">
        <w:rPr>
          <w:bCs/>
          <w:color w:val="660066"/>
          <w:lang w:eastAsia="en-US"/>
        </w:rPr>
        <w:t>Минимальные отступы от границ земельных участков:</w:t>
      </w:r>
      <w:r w:rsidRPr="00D169AE">
        <w:rPr>
          <w:color w:val="660066"/>
        </w:rPr>
        <w:t xml:space="preserve"> не ограничено</w:t>
      </w:r>
      <w:r w:rsidRPr="00D169AE">
        <w:rPr>
          <w:color w:val="0000FF"/>
        </w:rPr>
        <w:t xml:space="preserve">. </w:t>
      </w:r>
    </w:p>
    <w:p w:rsidR="001E1BD7" w:rsidRPr="003D160D" w:rsidRDefault="001E1BD7" w:rsidP="00CE3A66">
      <w:pPr>
        <w:pStyle w:val="a6"/>
        <w:spacing w:line="276" w:lineRule="auto"/>
        <w:rPr>
          <w:rFonts w:ascii="Times New Roman" w:hAnsi="Times New Roman"/>
          <w:sz w:val="24"/>
        </w:rPr>
      </w:pPr>
      <w:r w:rsidRPr="00D169AE">
        <w:rPr>
          <w:rFonts w:ascii="Times New Roman" w:hAnsi="Times New Roman"/>
          <w:sz w:val="24"/>
        </w:rPr>
        <w:t>4. Ограничения использования земельных участков и объектов капитального строительства указаны в статье 33 настоящих Правил</w:t>
      </w:r>
      <w:r w:rsidRPr="003D160D">
        <w:rPr>
          <w:rFonts w:ascii="Times New Roman" w:hAnsi="Times New Roman"/>
          <w:sz w:val="24"/>
        </w:rPr>
        <w:t>.</w:t>
      </w:r>
    </w:p>
    <w:p w:rsidR="001E1BD7" w:rsidRPr="00692040" w:rsidRDefault="001E1BD7" w:rsidP="00692040">
      <w:pPr>
        <w:pStyle w:val="6"/>
        <w:ind w:firstLine="709"/>
        <w:jc w:val="both"/>
        <w:sectPr w:rsidR="001E1BD7" w:rsidRPr="00692040" w:rsidSect="006322C5">
          <w:footnotePr>
            <w:pos w:val="beneathText"/>
          </w:footnotePr>
          <w:pgSz w:w="16838" w:h="11906" w:orient="landscape" w:code="9"/>
          <w:pgMar w:top="851" w:right="567" w:bottom="748" w:left="1418" w:header="720" w:footer="686" w:gutter="0"/>
          <w:cols w:space="720"/>
          <w:docGrid w:linePitch="360"/>
        </w:sectPr>
      </w:pPr>
    </w:p>
    <w:p w:rsidR="001E1BD7" w:rsidRPr="00692040" w:rsidRDefault="001E1BD7" w:rsidP="00692040">
      <w:pPr>
        <w:pStyle w:val="221"/>
      </w:pPr>
      <w:bookmarkStart w:id="244" w:name="_Toc304973147"/>
      <w:bookmarkStart w:id="245" w:name="_Toc25138245"/>
      <w:bookmarkStart w:id="246" w:name="_Toc51929309"/>
      <w:r>
        <w:t>Статья</w:t>
      </w:r>
      <w:r w:rsidRPr="005730E7">
        <w:t> </w:t>
      </w:r>
      <w:r>
        <w:t>33</w:t>
      </w:r>
      <w:r w:rsidRPr="00692040">
        <w:t xml:space="preserve">. </w:t>
      </w:r>
      <w:r w:rsidRPr="00692040">
        <w:tab/>
        <w:t>Ограничения на использование земельных участков и объектов капитального строительства</w:t>
      </w:r>
      <w:bookmarkEnd w:id="167"/>
      <w:bookmarkEnd w:id="244"/>
      <w:bookmarkEnd w:id="245"/>
      <w:bookmarkEnd w:id="246"/>
    </w:p>
    <w:p w:rsidR="001E1BD7" w:rsidRPr="00692040" w:rsidRDefault="001E1BD7" w:rsidP="00692040">
      <w:pPr>
        <w:pStyle w:val="6"/>
        <w:ind w:firstLine="709"/>
        <w:jc w:val="both"/>
      </w:pPr>
      <w:bookmarkStart w:id="247" w:name="_Toc176362906"/>
      <w:r>
        <w:t>1.</w:t>
      </w:r>
      <w:r w:rsidRPr="005730E7">
        <w:t> </w:t>
      </w:r>
      <w:r w:rsidRPr="00692040">
        <w:t>На карте зон с особыми условиями использования территорий отображаются установленные в соответствии с действующим законодательством зоны с особыми условиями использования террит</w:t>
      </w:r>
      <w:r w:rsidRPr="00692040">
        <w:t>о</w:t>
      </w:r>
      <w:r w:rsidRPr="00692040">
        <w:t xml:space="preserve">рии. </w:t>
      </w:r>
    </w:p>
    <w:p w:rsidR="001E1BD7" w:rsidRPr="00692040" w:rsidRDefault="001E1BD7" w:rsidP="00692040">
      <w:pPr>
        <w:pStyle w:val="6"/>
        <w:ind w:firstLine="709"/>
        <w:jc w:val="both"/>
      </w:pPr>
      <w:r w:rsidRPr="00692040">
        <w:t>Объекты культурного наследия (памятники археологии регионального значения) отображены на территории поселения на основе материалов генерального плана.</w:t>
      </w:r>
    </w:p>
    <w:bookmarkEnd w:id="247"/>
    <w:p w:rsidR="001E1BD7" w:rsidRPr="00692040" w:rsidRDefault="001E1BD7" w:rsidP="00692040">
      <w:pPr>
        <w:pStyle w:val="6"/>
        <w:ind w:firstLine="709"/>
        <w:jc w:val="both"/>
      </w:pPr>
      <w:r w:rsidRPr="00692040">
        <w:t>2</w:t>
      </w:r>
      <w:r>
        <w:t>.</w:t>
      </w:r>
      <w:r w:rsidRPr="005730E7">
        <w:t> </w:t>
      </w:r>
      <w:r w:rsidRPr="00692040">
        <w:t>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градостроительного зонирования, определяется:</w:t>
      </w:r>
    </w:p>
    <w:p w:rsidR="001E1BD7" w:rsidRPr="00692040" w:rsidRDefault="001E1BD7" w:rsidP="00692040">
      <w:pPr>
        <w:pStyle w:val="6"/>
        <w:ind w:firstLine="709"/>
        <w:jc w:val="both"/>
      </w:pPr>
      <w:r w:rsidRPr="001838C1">
        <w:t>а) градостроительными регламентами, определенными статьями 22 - 33 настоящих Правил применительно к соответствующим территориальным зонам, обозначенным на карте градостроительного зонирования настоящих Правил с учетом ограничений, опред</w:t>
      </w:r>
      <w:r w:rsidRPr="00692040">
        <w:t>еленных настоящей статьей;</w:t>
      </w:r>
    </w:p>
    <w:p w:rsidR="001E1BD7" w:rsidRPr="00692040" w:rsidRDefault="001E1BD7" w:rsidP="00692040">
      <w:pPr>
        <w:pStyle w:val="6"/>
        <w:ind w:firstLine="709"/>
        <w:jc w:val="both"/>
      </w:pPr>
      <w:r>
        <w:t>б)</w:t>
      </w:r>
      <w:r w:rsidRPr="005730E7">
        <w:t> </w:t>
      </w:r>
      <w:r w:rsidRPr="00692040">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w:t>
      </w:r>
      <w:r w:rsidRPr="00692040">
        <w:t>е</w:t>
      </w:r>
      <w:r w:rsidRPr="00692040">
        <w:t>ний.</w:t>
      </w:r>
    </w:p>
    <w:p w:rsidR="001E1BD7" w:rsidRPr="00692040" w:rsidRDefault="001E1BD7" w:rsidP="00692040">
      <w:pPr>
        <w:pStyle w:val="6"/>
        <w:ind w:firstLine="709"/>
        <w:jc w:val="both"/>
      </w:pPr>
      <w:r w:rsidRPr="00692040">
        <w:t>3</w:t>
      </w:r>
      <w:r>
        <w:t>.</w:t>
      </w:r>
      <w:r w:rsidRPr="005730E7">
        <w:t> </w:t>
      </w:r>
      <w:r w:rsidRPr="00692040">
        <w:t>Земельные участки и иные объекты недвижимости, которые расположены в пределах зон с особыми условиями использования территорий,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w:t>
      </w:r>
      <w:r w:rsidRPr="00692040">
        <w:t>а</w:t>
      </w:r>
      <w:r w:rsidRPr="00692040">
        <w:t xml:space="preserve">вилам. </w:t>
      </w:r>
    </w:p>
    <w:p w:rsidR="001E1BD7" w:rsidRPr="00692040" w:rsidRDefault="001E1BD7" w:rsidP="00692040">
      <w:pPr>
        <w:pStyle w:val="6"/>
        <w:ind w:firstLine="709"/>
        <w:jc w:val="both"/>
      </w:pPr>
      <w:r w:rsidRPr="00692040">
        <w:t>4</w:t>
      </w:r>
      <w:r>
        <w:t>.</w:t>
      </w:r>
      <w:r w:rsidRPr="005730E7">
        <w:t> </w:t>
      </w:r>
      <w:r w:rsidRPr="00692040">
        <w:t xml:space="preserve">Ограничения использования земельных участков и иных объектов недвижимости, расположенных в санитарно-защитных зонах, водоохранных зонах установлены нормативными правовыми актами органов государственной власти Российской Федерации и Ростовской области, органов местного самоуправления поселения. </w:t>
      </w:r>
    </w:p>
    <w:p w:rsidR="001E1BD7" w:rsidRPr="00692040" w:rsidRDefault="001E1BD7" w:rsidP="00692040">
      <w:pPr>
        <w:pStyle w:val="6"/>
        <w:ind w:firstLine="709"/>
        <w:jc w:val="both"/>
      </w:pPr>
      <w:r w:rsidRPr="00692040">
        <w:t>5</w:t>
      </w:r>
      <w:r>
        <w:t>.</w:t>
      </w:r>
      <w:r w:rsidRPr="005730E7">
        <w:t> </w:t>
      </w:r>
      <w:r w:rsidRPr="00692040">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1E1BD7" w:rsidRPr="00692040" w:rsidRDefault="001E1BD7" w:rsidP="00692040">
      <w:pPr>
        <w:pStyle w:val="6"/>
        <w:ind w:firstLine="709"/>
        <w:jc w:val="both"/>
      </w:pPr>
      <w:r>
        <w:t>-</w:t>
      </w:r>
      <w:r w:rsidRPr="005730E7">
        <w:t> </w:t>
      </w:r>
      <w:r w:rsidRPr="00692040">
        <w:t>виды запрещенного использования - в соответствии с действующими санитарными нормами;</w:t>
      </w:r>
    </w:p>
    <w:p w:rsidR="001E1BD7" w:rsidRPr="00692040" w:rsidRDefault="001E1BD7" w:rsidP="00692040">
      <w:pPr>
        <w:pStyle w:val="6"/>
        <w:ind w:firstLine="709"/>
        <w:jc w:val="both"/>
      </w:pPr>
      <w:r>
        <w:t>-</w:t>
      </w:r>
      <w:r w:rsidRPr="005730E7">
        <w:t> </w:t>
      </w:r>
      <w:r w:rsidRPr="00692040">
        <w:t xml:space="preserve">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 </w:t>
      </w:r>
    </w:p>
    <w:p w:rsidR="001E1BD7" w:rsidRPr="00692040" w:rsidRDefault="001E1BD7" w:rsidP="00692040">
      <w:pPr>
        <w:pStyle w:val="6"/>
        <w:ind w:firstLine="709"/>
        <w:jc w:val="both"/>
      </w:pPr>
      <w:r w:rsidRPr="00692040">
        <w:t>6</w:t>
      </w:r>
      <w:r>
        <w:t>.</w:t>
      </w:r>
      <w:r w:rsidRPr="005730E7">
        <w:t> </w:t>
      </w:r>
      <w:r w:rsidRPr="00692040">
        <w:t>Водоохранные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 Для земельных участков и иных объектов недвижимости, расположенных в водоохранных зонах рек, других водных объектов, устанавливаются:</w:t>
      </w:r>
    </w:p>
    <w:p w:rsidR="001E1BD7" w:rsidRPr="00692040" w:rsidRDefault="001E1BD7" w:rsidP="00692040">
      <w:pPr>
        <w:pStyle w:val="6"/>
        <w:ind w:firstLine="709"/>
        <w:jc w:val="both"/>
      </w:pPr>
      <w:r>
        <w:t>-</w:t>
      </w:r>
      <w:r w:rsidRPr="005730E7">
        <w:t> </w:t>
      </w:r>
      <w:r w:rsidRPr="00692040">
        <w:t>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1E1BD7" w:rsidRPr="00692040" w:rsidRDefault="001E1BD7" w:rsidP="00692040">
      <w:pPr>
        <w:pStyle w:val="6"/>
        <w:ind w:firstLine="709"/>
        <w:jc w:val="both"/>
      </w:pPr>
      <w:r>
        <w:t>-</w:t>
      </w:r>
      <w:r w:rsidRPr="005730E7">
        <w:t> </w:t>
      </w:r>
      <w:r w:rsidRPr="00692040">
        <w:t>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на основании порядка, определенного соответствующими нормативными актами Российской Федерации.</w:t>
      </w:r>
    </w:p>
    <w:p w:rsidR="001E1BD7" w:rsidRPr="00692040" w:rsidRDefault="001E1BD7" w:rsidP="00692040">
      <w:pPr>
        <w:pStyle w:val="6"/>
        <w:ind w:firstLine="709"/>
        <w:jc w:val="both"/>
      </w:pPr>
      <w:bookmarkStart w:id="248" w:name="_Toc176362907"/>
      <w:r w:rsidRPr="00692040">
        <w:t>7</w:t>
      </w:r>
      <w:r>
        <w:t>.</w:t>
      </w:r>
      <w:r w:rsidRPr="005730E7">
        <w:t> </w:t>
      </w:r>
      <w:r w:rsidRPr="00692040">
        <w:t>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населенных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1E1BD7" w:rsidRPr="00692040" w:rsidRDefault="001E1BD7" w:rsidP="00692040">
      <w:pPr>
        <w:pStyle w:val="6"/>
        <w:ind w:firstLine="709"/>
        <w:jc w:val="both"/>
      </w:pPr>
      <w:r>
        <w:t>-</w:t>
      </w:r>
      <w:r w:rsidRPr="005730E7">
        <w:t> </w:t>
      </w:r>
      <w:r w:rsidRPr="00692040">
        <w:t>виды запрещенного использования, определяемые в соответствии с нормативными актами Российской Федерации;</w:t>
      </w:r>
    </w:p>
    <w:p w:rsidR="001E1BD7" w:rsidRPr="00692040" w:rsidRDefault="001E1BD7" w:rsidP="00692040">
      <w:pPr>
        <w:pStyle w:val="6"/>
        <w:ind w:firstLine="709"/>
        <w:jc w:val="both"/>
      </w:pPr>
      <w:r>
        <w:t>-</w:t>
      </w:r>
      <w:r w:rsidRPr="005730E7">
        <w:t> </w:t>
      </w:r>
      <w:r w:rsidRPr="00692040">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уполномоченных государственных органов на основании порядка, определенного соответствующими нормативными актами Российской Федерации.</w:t>
      </w:r>
    </w:p>
    <w:p w:rsidR="001E1BD7" w:rsidRPr="00692040" w:rsidRDefault="001E1BD7" w:rsidP="00692040">
      <w:pPr>
        <w:pStyle w:val="6"/>
        <w:ind w:firstLine="709"/>
        <w:jc w:val="both"/>
      </w:pPr>
      <w:r w:rsidRPr="00692040">
        <w:t>8</w:t>
      </w:r>
      <w:r>
        <w:t>.</w:t>
      </w:r>
      <w:r w:rsidRPr="005730E7">
        <w:t> </w:t>
      </w:r>
      <w:r w:rsidRPr="00692040">
        <w:t xml:space="preserve">Режим использования земельных участков, находящихся в пределах зон воздушных подходов аэродромов, зон, подверженных воздействию взрывопожароопасных объектов, ограничения на строительство на них объектов капитального строительства, определяются техническими регламентами. </w:t>
      </w:r>
    </w:p>
    <w:p w:rsidR="001E1BD7" w:rsidRPr="00692040" w:rsidRDefault="001E1BD7" w:rsidP="00692040">
      <w:pPr>
        <w:pStyle w:val="6"/>
        <w:ind w:firstLine="709"/>
        <w:jc w:val="both"/>
      </w:pPr>
      <w:r w:rsidRPr="00692040">
        <w:t>9</w:t>
      </w:r>
      <w:r>
        <w:t>.</w:t>
      </w:r>
      <w:r w:rsidRPr="005730E7">
        <w:t> </w:t>
      </w:r>
      <w:r w:rsidRPr="00692040">
        <w:t>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w:t>
      </w:r>
      <w:r w:rsidRPr="00692040">
        <w:t>е</w:t>
      </w:r>
      <w:r w:rsidRPr="00692040">
        <w:t>ской направленности.</w:t>
      </w:r>
    </w:p>
    <w:p w:rsidR="001E1BD7" w:rsidRPr="00692040" w:rsidRDefault="001E1BD7" w:rsidP="00692040">
      <w:pPr>
        <w:pStyle w:val="6"/>
        <w:numPr>
          <w:ins w:id="249" w:author="buh" w:date="2007-11-22T12:05:00Z"/>
        </w:numPr>
        <w:ind w:firstLine="709"/>
        <w:jc w:val="both"/>
      </w:pPr>
      <w:r w:rsidRPr="00692040">
        <w:t>10</w:t>
      </w:r>
      <w:r>
        <w:t>.</w:t>
      </w:r>
      <w:r w:rsidRPr="005730E7">
        <w:t> </w:t>
      </w:r>
      <w:r w:rsidRPr="00692040">
        <w:t xml:space="preserve">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 </w:t>
      </w:r>
    </w:p>
    <w:p w:rsidR="001E1BD7" w:rsidRPr="00692040" w:rsidRDefault="001E1BD7" w:rsidP="00692040">
      <w:pPr>
        <w:pStyle w:val="221"/>
      </w:pPr>
      <w:bookmarkStart w:id="250" w:name="_Toc304973148"/>
      <w:bookmarkStart w:id="251" w:name="_Toc25138246"/>
      <w:bookmarkStart w:id="252" w:name="_Toc51929310"/>
      <w:r>
        <w:t>Статья</w:t>
      </w:r>
      <w:r w:rsidRPr="005730E7">
        <w:t> </w:t>
      </w:r>
      <w:r w:rsidRPr="00692040">
        <w:t>3</w:t>
      </w:r>
      <w:r>
        <w:t>4</w:t>
      </w:r>
      <w:r w:rsidRPr="00692040">
        <w:t xml:space="preserve">. </w:t>
      </w:r>
      <w:r w:rsidRPr="00692040">
        <w:tab/>
        <w:t>Определения отдельных видов использования земельных участков и объектов капитального строительства</w:t>
      </w:r>
      <w:bookmarkEnd w:id="250"/>
      <w:bookmarkEnd w:id="251"/>
      <w:bookmarkEnd w:id="252"/>
    </w:p>
    <w:p w:rsidR="001E1BD7" w:rsidRPr="00692040" w:rsidRDefault="001E1BD7" w:rsidP="00692040">
      <w:pPr>
        <w:pStyle w:val="6"/>
        <w:ind w:firstLine="709"/>
        <w:jc w:val="both"/>
      </w:pPr>
      <w:r>
        <w:t>1.</w:t>
      </w:r>
      <w:r w:rsidRPr="005730E7">
        <w:t> </w:t>
      </w:r>
      <w:r w:rsidRPr="00692040">
        <w:t>Для целей применения настоящих Правил установлены следующие определения некоторых видов использования объектов капитального строительства:</w:t>
      </w:r>
    </w:p>
    <w:p w:rsidR="001E1BD7" w:rsidRPr="00692040" w:rsidRDefault="001E1BD7" w:rsidP="00692040">
      <w:pPr>
        <w:pStyle w:val="6"/>
        <w:ind w:firstLine="709"/>
        <w:jc w:val="both"/>
      </w:pPr>
      <w:r w:rsidRPr="00FB7873">
        <w:rPr>
          <w:b/>
        </w:rPr>
        <w:t>Временные (сезонные) павильоны</w:t>
      </w:r>
      <w:r w:rsidRPr="00692040">
        <w:t xml:space="preserve"> розничной торговли и обслуживания населения - временные сооружения, используемые для торговли, как правило, продовольственными товарами, а также для предоставления мелких бытовых услуг населению - ремонту обуви, одежды и т.п.</w:t>
      </w:r>
    </w:p>
    <w:p w:rsidR="001E1BD7" w:rsidRPr="00692040" w:rsidRDefault="001E1BD7" w:rsidP="00692040">
      <w:pPr>
        <w:pStyle w:val="6"/>
        <w:ind w:firstLine="709"/>
        <w:jc w:val="both"/>
      </w:pPr>
      <w:r w:rsidRPr="00FB7873">
        <w:rPr>
          <w:b/>
        </w:rPr>
        <w:t>Гостевая автостоянка</w:t>
      </w:r>
      <w:r w:rsidRPr="00692040">
        <w:t xml:space="preserve"> - специально выделенный участок территории, предназначенный для кратковременной стоянки автотранспорта, прибывающего к зданию, сооружению, при котором находится автостоянка. Имеет конструктивное решение, позволяющее осуществлять установку транспорта на твердое покрытие. Гостевые автостоянки могут устраиваться в комплексе со зданиями, сооружениями, в том числе могут быть конструктивно взаимосвязаны с ними. Вместимость гостевых автостоянок определяется расчетом на основе региональных и местных нормативов градостроительного проектирования.</w:t>
      </w:r>
    </w:p>
    <w:p w:rsidR="001E1BD7" w:rsidRPr="00692040" w:rsidRDefault="001E1BD7" w:rsidP="00692040">
      <w:pPr>
        <w:pStyle w:val="6"/>
        <w:ind w:firstLine="709"/>
        <w:jc w:val="both"/>
      </w:pPr>
      <w:r w:rsidRPr="00FB7873">
        <w:rPr>
          <w:b/>
        </w:rPr>
        <w:t>Здания и помещения управления</w:t>
      </w:r>
      <w:r w:rsidRPr="00692040">
        <w:t xml:space="preserve"> - здания и помещения, предназначенные для размещения органов государственного и муниципального управления, суда, прокуратуры и т.п.</w:t>
      </w:r>
    </w:p>
    <w:p w:rsidR="001E1BD7" w:rsidRPr="00692040" w:rsidRDefault="001E1BD7" w:rsidP="00692040">
      <w:pPr>
        <w:pStyle w:val="6"/>
        <w:ind w:firstLine="709"/>
        <w:jc w:val="both"/>
      </w:pPr>
      <w:r w:rsidRPr="00FB7873">
        <w:rPr>
          <w:b/>
        </w:rPr>
        <w:t>Культовые здания и сооружения</w:t>
      </w:r>
      <w:r w:rsidRPr="00692040">
        <w:t xml:space="preserve"> - объекты капитального строительства и сооружения любых религиозных групп и религиозных организаций, зарегистрированных в установленном порядке, непосредственно предназначенные для отправления культа и не включающие в себя духовные учебные заведения, монастыри. В указанный вид использования могут включаться помещения для ведения благотворительной и религиозно-воспитательной работы. В качестве вспомогательного к данному виду использования могут устанавливаться индивидуальные жилые дома для проживания священнослужит</w:t>
      </w:r>
      <w:r w:rsidRPr="00692040">
        <w:t>е</w:t>
      </w:r>
      <w:r w:rsidRPr="00692040">
        <w:t>лей и членов их семей.</w:t>
      </w:r>
    </w:p>
    <w:p w:rsidR="001E1BD7" w:rsidRPr="00692040" w:rsidRDefault="001E1BD7" w:rsidP="00692040">
      <w:pPr>
        <w:pStyle w:val="6"/>
        <w:ind w:firstLine="709"/>
        <w:jc w:val="both"/>
      </w:pPr>
      <w:r w:rsidRPr="00FB7873">
        <w:rPr>
          <w:b/>
        </w:rPr>
        <w:t>Машино-место</w:t>
      </w:r>
      <w:r w:rsidRPr="00692040">
        <w:t xml:space="preserve"> -</w:t>
      </w:r>
      <w:r>
        <w:t xml:space="preserve"> </w:t>
      </w:r>
      <w:r w:rsidRPr="00692040">
        <w:t xml:space="preserve"> часть земельного участка, здания, сооружения, предназначенная для временной стоянки или постоянного хранения легкового автомобиля, имеющая конструктивное решение, позволяющее устанавливать автомобиль на твердое покрытие, нормативный отвод поверхностных вод, а в случаях, предусмотренных действующими нормативами и системы по удалению и очистке загрязненных стоков. Минимальный размер машино-места для легковых автомобилей установлен </w:t>
      </w:r>
      <w:smartTag w:uri="urn:schemas-microsoft-com:office:smarttags" w:element="metricconverter">
        <w:smartTagPr>
          <w:attr w:name="ProductID" w:val="2,5 м"/>
        </w:smartTagPr>
        <w:r w:rsidRPr="00692040">
          <w:t>2,5 м</w:t>
        </w:r>
      </w:smartTag>
      <w:r w:rsidRPr="00692040">
        <w:t xml:space="preserve">. в ширину и </w:t>
      </w:r>
      <w:smartTag w:uri="urn:schemas-microsoft-com:office:smarttags" w:element="metricconverter">
        <w:smartTagPr>
          <w:attr w:name="ProductID" w:val="5,5 метра"/>
        </w:smartTagPr>
        <w:r w:rsidRPr="00692040">
          <w:t>5,5 метра</w:t>
        </w:r>
      </w:smartTag>
      <w:r w:rsidRPr="00692040">
        <w:t xml:space="preserve"> в длину. Количество машино-мест для отдельных видов использования земельных участков принимается в соответствии с градостроительными регламентами, если иное не оговорено в региональных или местных нормативах градостроительного проектиров</w:t>
      </w:r>
      <w:r w:rsidRPr="00692040">
        <w:t>а</w:t>
      </w:r>
      <w:r w:rsidRPr="00692040">
        <w:t xml:space="preserve">ния. </w:t>
      </w:r>
    </w:p>
    <w:p w:rsidR="001E1BD7" w:rsidRPr="00692040" w:rsidRDefault="001E1BD7" w:rsidP="00692040">
      <w:pPr>
        <w:pStyle w:val="6"/>
        <w:ind w:firstLine="709"/>
        <w:jc w:val="both"/>
      </w:pPr>
      <w:r w:rsidRPr="00FB7873">
        <w:rPr>
          <w:b/>
        </w:rPr>
        <w:t>Медицинские кабинеты</w:t>
      </w:r>
      <w:r w:rsidRPr="00692040">
        <w:t xml:space="preserve"> - помещения, специально оборудованные для оказания медицинских услуг населению и располагаемые за пределами зон, специально предназначенных для размещения учреждений здравоохранения. Номенклатура медицинских услуг и показатели площади, количества посещений в смену, относящиеся к таким объектам, устанавливаются действующими санитарными нормами и региональными, местными нормативами градостроительного проектирования. При этом запрещается в зонах Ж-1, Ж-2, ОЖ, ОД размещать дермато-венерологические, психиатрические, инфекционные и фтизиатрические кабинеты врачебн</w:t>
      </w:r>
      <w:r w:rsidRPr="00692040">
        <w:t>о</w:t>
      </w:r>
      <w:r w:rsidRPr="00692040">
        <w:t>го приема.</w:t>
      </w:r>
    </w:p>
    <w:p w:rsidR="001E1BD7" w:rsidRPr="00692040" w:rsidRDefault="001E1BD7" w:rsidP="00692040">
      <w:pPr>
        <w:pStyle w:val="6"/>
        <w:ind w:firstLine="709"/>
        <w:jc w:val="both"/>
      </w:pPr>
      <w:r w:rsidRPr="00FB7873">
        <w:rPr>
          <w:b/>
        </w:rPr>
        <w:t>Многоквартирный жилой дом</w:t>
      </w:r>
      <w:r w:rsidRPr="00692040">
        <w:t xml:space="preserve"> - здание, предназначенное для постоянного проживания людей, и состоящее из квартир, числом не менее двух, имеющих выход на улицу через общедомовые коммуникации - лестницы, лифты, коридоры. Может включать в себя встроенные и пристроенные объекты первичного обслуживания населения, а также офисные помещения. </w:t>
      </w:r>
    </w:p>
    <w:p w:rsidR="001E1BD7" w:rsidRPr="00692040" w:rsidRDefault="001E1BD7" w:rsidP="00692040">
      <w:pPr>
        <w:pStyle w:val="6"/>
        <w:ind w:firstLine="709"/>
        <w:jc w:val="both"/>
      </w:pPr>
      <w:r w:rsidRPr="00FB7873">
        <w:rPr>
          <w:b/>
        </w:rPr>
        <w:t>Объекты розничной торговли</w:t>
      </w:r>
      <w:r w:rsidRPr="00692040">
        <w:t xml:space="preserve"> - объекты капитального строительства, помещения, группы помещений в объектах капитального строительства, предназначенные для осуществления розничной торговли продовольственными и промышленными товарами в соответствии с действующими нормами. </w:t>
      </w:r>
    </w:p>
    <w:p w:rsidR="001E1BD7" w:rsidRPr="00692040" w:rsidRDefault="001E1BD7" w:rsidP="00692040">
      <w:pPr>
        <w:pStyle w:val="6"/>
        <w:ind w:firstLine="709"/>
        <w:jc w:val="both"/>
      </w:pPr>
      <w:r w:rsidRPr="00FB7873">
        <w:rPr>
          <w:b/>
        </w:rPr>
        <w:t>Площадка для сбора мусора</w:t>
      </w:r>
      <w:r w:rsidRPr="00692040">
        <w:t xml:space="preserve"> - специально выделенный участок территории, обустроенный для сбора твердых отходов потребления с целью последующего их удаления на специально отведенные места утилизации, должна быть обеспечена твердым покрытием, нормативным водоотведением и ограждением из непрозрачных ко</w:t>
      </w:r>
      <w:r w:rsidRPr="00692040">
        <w:t>н</w:t>
      </w:r>
      <w:r w:rsidRPr="00692040">
        <w:t>струкций, либо озеленения высотой не ниже верха установленных на данной площадке емкостей для сбора твердых отходов.</w:t>
      </w:r>
    </w:p>
    <w:p w:rsidR="001E1BD7" w:rsidRPr="00692040" w:rsidRDefault="001E1BD7" w:rsidP="00692040">
      <w:pPr>
        <w:pStyle w:val="6"/>
        <w:ind w:firstLine="709"/>
        <w:jc w:val="both"/>
      </w:pPr>
      <w:r w:rsidRPr="00FB7873">
        <w:rPr>
          <w:b/>
        </w:rPr>
        <w:t>Площадка для торговли «с колес»</w:t>
      </w:r>
      <w:r w:rsidRPr="00692040">
        <w:t xml:space="preserve"> - специально выделенный участок территории, имеющий твердое покрытие и оборудованный для кратковременной стоянки автомобилей, с которых осуществляется торговля продовольственными товарами непосредственно, либо через прил</w:t>
      </w:r>
      <w:r w:rsidRPr="00692040">
        <w:t>а</w:t>
      </w:r>
      <w:r w:rsidRPr="00692040">
        <w:t>вок.</w:t>
      </w:r>
    </w:p>
    <w:p w:rsidR="001E1BD7" w:rsidRPr="00692040" w:rsidRDefault="001E1BD7" w:rsidP="00692040">
      <w:pPr>
        <w:pStyle w:val="6"/>
        <w:ind w:firstLine="709"/>
        <w:jc w:val="both"/>
      </w:pPr>
      <w:r w:rsidRPr="00FB7873">
        <w:rPr>
          <w:b/>
        </w:rPr>
        <w:t>Постройки для занятий индивидуальной трудовой деятельностью</w:t>
      </w:r>
      <w:r w:rsidRPr="00692040">
        <w:t xml:space="preserve"> - строения, сооружения, расположенные в пределах земельного участка, занимаемого индивидуальным домовладением, и используемые для трудовой деятельности лицами, постоянно проживающими на данном участке, за исключением индивидуальной трудовой деятельности, связанной с торговлей, общественным питанием, а также с производством, требующим установления санита</w:t>
      </w:r>
      <w:r w:rsidRPr="00692040">
        <w:t>р</w:t>
      </w:r>
      <w:r w:rsidRPr="00692040">
        <w:t>но-защитных зон или санитарных разрывов.</w:t>
      </w:r>
    </w:p>
    <w:p w:rsidR="001E1BD7" w:rsidRPr="00692040" w:rsidRDefault="001E1BD7" w:rsidP="00692040">
      <w:pPr>
        <w:pStyle w:val="6"/>
        <w:ind w:firstLine="709"/>
        <w:jc w:val="both"/>
      </w:pPr>
      <w:r w:rsidRPr="00FB7873">
        <w:rPr>
          <w:b/>
        </w:rPr>
        <w:t>Ремонтные мастерские</w:t>
      </w:r>
      <w:r w:rsidRPr="00692040">
        <w:t xml:space="preserve"> - здание, строение, сооружение, помещение или группа помещений, предназначенные для ремонта машин, технологического оборудования, станков, бытовой техники с применением специального ремонтного оборудования, складирования ремонтируемых т</w:t>
      </w:r>
      <w:r w:rsidRPr="00692040">
        <w:t>о</w:t>
      </w:r>
      <w:r w:rsidRPr="00692040">
        <w:t xml:space="preserve">варов. В ремонтных мастерских не производится ремонт автомобилей. </w:t>
      </w:r>
    </w:p>
    <w:p w:rsidR="001E1BD7" w:rsidRPr="00692040" w:rsidRDefault="001E1BD7" w:rsidP="00692040">
      <w:pPr>
        <w:pStyle w:val="6"/>
        <w:ind w:firstLine="709"/>
        <w:jc w:val="both"/>
      </w:pPr>
      <w:r>
        <w:t>2.</w:t>
      </w:r>
      <w:r w:rsidRPr="005730E7">
        <w:t> </w:t>
      </w:r>
      <w:r w:rsidRPr="00692040">
        <w:t>Классификация объектов здравоохранения (за исключением указанных в части 1 настоящей статьи) принимается в соответствии с номенклатурой учреждений здравоохранения, утвержденной уполномоченным органом государственной власти Российской Федерации в области здр</w:t>
      </w:r>
      <w:r w:rsidRPr="00692040">
        <w:t>а</w:t>
      </w:r>
      <w:r w:rsidRPr="00692040">
        <w:t xml:space="preserve">воохранения. </w:t>
      </w:r>
    </w:p>
    <w:p w:rsidR="001E1BD7" w:rsidRPr="00692040" w:rsidRDefault="001E1BD7" w:rsidP="00692040">
      <w:pPr>
        <w:pStyle w:val="221"/>
      </w:pPr>
      <w:bookmarkStart w:id="253" w:name="_Toc304973149"/>
      <w:bookmarkStart w:id="254" w:name="_Toc25138247"/>
      <w:bookmarkStart w:id="255" w:name="_Toc51929311"/>
      <w:r>
        <w:t>Статья</w:t>
      </w:r>
      <w:r w:rsidRPr="005730E7">
        <w:t> </w:t>
      </w:r>
      <w:r>
        <w:t>35</w:t>
      </w:r>
      <w:r w:rsidRPr="00692040">
        <w:t>.</w:t>
      </w:r>
      <w:r w:rsidRPr="00692040">
        <w:tab/>
        <w:t>Особенности размещения отдельных видов разрешенного использования земельных участков и объектов капитального строительства</w:t>
      </w:r>
      <w:bookmarkEnd w:id="253"/>
      <w:bookmarkEnd w:id="254"/>
      <w:bookmarkEnd w:id="255"/>
    </w:p>
    <w:p w:rsidR="001E1BD7" w:rsidRPr="00692040" w:rsidRDefault="001E1BD7" w:rsidP="00692040">
      <w:pPr>
        <w:pStyle w:val="6"/>
        <w:ind w:firstLine="709"/>
        <w:jc w:val="both"/>
      </w:pPr>
      <w:r>
        <w:t>1.</w:t>
      </w:r>
      <w:r w:rsidRPr="005730E7">
        <w:t> </w:t>
      </w:r>
      <w:r w:rsidRPr="00692040">
        <w:t>В пределах любых территориальных зон в качестве основных разрешенных видов использования земельных участков могут располагаться:</w:t>
      </w:r>
    </w:p>
    <w:p w:rsidR="001E1BD7" w:rsidRPr="00692040" w:rsidRDefault="001E1BD7" w:rsidP="00692040">
      <w:pPr>
        <w:pStyle w:val="6"/>
        <w:ind w:firstLine="709"/>
        <w:jc w:val="both"/>
      </w:pPr>
      <w:r>
        <w:t>-</w:t>
      </w:r>
      <w:r w:rsidRPr="005730E7">
        <w:t> </w:t>
      </w:r>
      <w:r w:rsidRPr="00692040">
        <w:t>земельные участки для размещения объектов инженерной инфраструктуры (электростанции, подстанции, трансформаторы, водопроводные и канализационные насосные станции, водозаборы, артезианские скважины, водонапорные сооружения, колодцы, котельные, теплостанции, локальные сооружения инженерного обеспечения, телефонные станции, сооружения связи, телевидения и т.п. объекты);</w:t>
      </w:r>
    </w:p>
    <w:p w:rsidR="001E1BD7" w:rsidRPr="00692040" w:rsidRDefault="001E1BD7" w:rsidP="00692040">
      <w:pPr>
        <w:pStyle w:val="6"/>
        <w:ind w:firstLine="709"/>
        <w:jc w:val="both"/>
      </w:pPr>
      <w:r>
        <w:t>-</w:t>
      </w:r>
      <w:r w:rsidRPr="005730E7">
        <w:t> </w:t>
      </w:r>
      <w:r w:rsidRPr="00692040">
        <w:t>земельные участки для размещения объектов пожарной охраны (гидрантов, резервуаров, противопожарных водоемов);</w:t>
      </w:r>
    </w:p>
    <w:p w:rsidR="001E1BD7" w:rsidRPr="00692040" w:rsidRDefault="001E1BD7" w:rsidP="00692040">
      <w:pPr>
        <w:pStyle w:val="6"/>
        <w:ind w:firstLine="709"/>
        <w:jc w:val="both"/>
      </w:pPr>
      <w:r>
        <w:t>-</w:t>
      </w:r>
      <w:r w:rsidRPr="005730E7">
        <w:t> </w:t>
      </w:r>
      <w:r w:rsidRPr="00692040">
        <w:t>земельные участки для размещения пл</w:t>
      </w:r>
      <w:r w:rsidRPr="00692040">
        <w:t>о</w:t>
      </w:r>
      <w:r w:rsidRPr="00692040">
        <w:t>щадок для сбора мусора;</w:t>
      </w:r>
    </w:p>
    <w:p w:rsidR="001E1BD7" w:rsidRPr="00692040" w:rsidRDefault="001E1BD7" w:rsidP="00692040">
      <w:pPr>
        <w:pStyle w:val="6"/>
        <w:ind w:firstLine="709"/>
        <w:jc w:val="both"/>
      </w:pPr>
      <w:r>
        <w:t>-</w:t>
      </w:r>
      <w:r w:rsidRPr="005730E7">
        <w:t> </w:t>
      </w:r>
      <w:r w:rsidRPr="00692040">
        <w:t>земельные участки для размещения элементов благоустройства и вертикальной планировки (открытых лестниц, подпорных стенок, декоративных пешеходных мостиков и т.п. малых архите</w:t>
      </w:r>
      <w:r w:rsidRPr="00692040">
        <w:t>к</w:t>
      </w:r>
      <w:r w:rsidRPr="00692040">
        <w:t>турных форм);</w:t>
      </w:r>
    </w:p>
    <w:p w:rsidR="001E1BD7" w:rsidRPr="00692040" w:rsidRDefault="001E1BD7" w:rsidP="00692040">
      <w:pPr>
        <w:pStyle w:val="6"/>
        <w:ind w:firstLine="709"/>
        <w:jc w:val="both"/>
      </w:pPr>
      <w:r>
        <w:t>-</w:t>
      </w:r>
      <w:r w:rsidRPr="005730E7">
        <w:t> </w:t>
      </w:r>
      <w:r w:rsidRPr="00692040">
        <w:t>земельные участки для размещения объектов гражданской обороны;</w:t>
      </w:r>
    </w:p>
    <w:p w:rsidR="001E1BD7" w:rsidRPr="00692040" w:rsidRDefault="001E1BD7" w:rsidP="00692040">
      <w:pPr>
        <w:pStyle w:val="6"/>
        <w:ind w:firstLine="709"/>
        <w:jc w:val="both"/>
      </w:pPr>
      <w:r>
        <w:t>-</w:t>
      </w:r>
      <w:r w:rsidRPr="005730E7">
        <w:t> </w:t>
      </w:r>
      <w:r w:rsidRPr="00692040">
        <w:t>земельные участки для размещения общественных туалетов;</w:t>
      </w:r>
    </w:p>
    <w:p w:rsidR="001E1BD7" w:rsidRPr="00692040" w:rsidRDefault="001E1BD7" w:rsidP="00692040">
      <w:pPr>
        <w:pStyle w:val="6"/>
        <w:ind w:firstLine="709"/>
        <w:jc w:val="both"/>
      </w:pPr>
      <w:r>
        <w:t>-</w:t>
      </w:r>
      <w:r w:rsidRPr="005730E7">
        <w:t> </w:t>
      </w:r>
      <w:r w:rsidRPr="00692040">
        <w:t>земельные участки для декоративного и защитного озеленения;</w:t>
      </w:r>
    </w:p>
    <w:p w:rsidR="001E1BD7" w:rsidRPr="00692040" w:rsidRDefault="001E1BD7" w:rsidP="00692040">
      <w:pPr>
        <w:pStyle w:val="6"/>
        <w:ind w:firstLine="709"/>
        <w:jc w:val="both"/>
      </w:pPr>
      <w:r>
        <w:t>-</w:t>
      </w:r>
      <w:r w:rsidRPr="005730E7">
        <w:t> </w:t>
      </w:r>
      <w:r w:rsidRPr="00692040">
        <w:t>земельные участки для размещения памятников, монументов, мемориалов;</w:t>
      </w:r>
    </w:p>
    <w:p w:rsidR="001E1BD7" w:rsidRPr="00692040" w:rsidRDefault="001E1BD7" w:rsidP="00692040">
      <w:pPr>
        <w:pStyle w:val="6"/>
        <w:ind w:firstLine="709"/>
        <w:jc w:val="both"/>
      </w:pPr>
      <w:r>
        <w:t>-</w:t>
      </w:r>
      <w:r w:rsidRPr="005730E7">
        <w:t> </w:t>
      </w:r>
      <w:r w:rsidRPr="00692040">
        <w:t xml:space="preserve">земельные участки улиц, площадей, аллей, бульваров, набережных, застав, переулков, проездов, тупиков; </w:t>
      </w:r>
    </w:p>
    <w:p w:rsidR="001E1BD7" w:rsidRPr="00692040" w:rsidRDefault="001E1BD7" w:rsidP="00692040">
      <w:pPr>
        <w:pStyle w:val="6"/>
        <w:ind w:firstLine="709"/>
        <w:jc w:val="both"/>
      </w:pPr>
      <w:r>
        <w:t>-</w:t>
      </w:r>
      <w:r w:rsidRPr="005730E7">
        <w:t> </w:t>
      </w:r>
      <w:r w:rsidRPr="00692040">
        <w:t>земельные участки общего пользования, занятые площадями, аллеями, заставами, переулками, тупиками, улицами, проездами, набережными, скверами, бульварами, водными объектами и другими объектами.</w:t>
      </w:r>
    </w:p>
    <w:p w:rsidR="001E1BD7" w:rsidRPr="00692040" w:rsidRDefault="001E1BD7" w:rsidP="00692040">
      <w:pPr>
        <w:pStyle w:val="6"/>
        <w:ind w:firstLine="709"/>
        <w:jc w:val="both"/>
      </w:pPr>
      <w:r>
        <w:t>2.</w:t>
      </w:r>
      <w:r w:rsidRPr="005730E7">
        <w:t> </w:t>
      </w:r>
      <w:r w:rsidRPr="00692040">
        <w:t>В пределах любых территориальных зон в качестве основных разрешенных видов использования объе</w:t>
      </w:r>
      <w:r w:rsidRPr="00692040">
        <w:t>к</w:t>
      </w:r>
      <w:r w:rsidRPr="00692040">
        <w:t>тов капитального строительства могут располагаться:</w:t>
      </w:r>
    </w:p>
    <w:p w:rsidR="001E1BD7" w:rsidRPr="00692040" w:rsidRDefault="001E1BD7" w:rsidP="00692040">
      <w:pPr>
        <w:pStyle w:val="6"/>
        <w:ind w:firstLine="709"/>
        <w:jc w:val="both"/>
      </w:pPr>
      <w:r>
        <w:t>-</w:t>
      </w:r>
      <w:r w:rsidRPr="005730E7">
        <w:t> </w:t>
      </w:r>
      <w:r w:rsidRPr="00692040">
        <w:t>объекты инженерной инфраструктуры (электростанции, подстанции, трансформаторы, водопроводные и канализационные насосные станции, водозаборы, артезианские скважины, водонапорные сооружения, колодцы, котельные, теплостанции, локальные сооружения инженерного обеспечения, телефонные станции, сооружения связи, телевидения и т.п. объекты);</w:t>
      </w:r>
    </w:p>
    <w:p w:rsidR="001E1BD7" w:rsidRPr="00692040" w:rsidRDefault="001E1BD7" w:rsidP="00692040">
      <w:pPr>
        <w:pStyle w:val="6"/>
        <w:ind w:firstLine="709"/>
        <w:jc w:val="both"/>
      </w:pPr>
      <w:r>
        <w:t>-</w:t>
      </w:r>
      <w:r w:rsidRPr="005730E7">
        <w:t> </w:t>
      </w:r>
      <w:r w:rsidRPr="00692040">
        <w:t>объекты гражданской обороны;</w:t>
      </w:r>
    </w:p>
    <w:p w:rsidR="001E1BD7" w:rsidRPr="00692040" w:rsidRDefault="001E1BD7" w:rsidP="00692040">
      <w:pPr>
        <w:pStyle w:val="6"/>
        <w:ind w:firstLine="709"/>
        <w:jc w:val="both"/>
      </w:pPr>
      <w:r>
        <w:t>-</w:t>
      </w:r>
      <w:r w:rsidRPr="005730E7">
        <w:t> </w:t>
      </w:r>
      <w:r w:rsidRPr="00692040">
        <w:t>общественные туалеты.</w:t>
      </w:r>
    </w:p>
    <w:p w:rsidR="001E1BD7" w:rsidRPr="00692040" w:rsidRDefault="001E1BD7" w:rsidP="00692040">
      <w:pPr>
        <w:pStyle w:val="6"/>
        <w:ind w:firstLine="709"/>
        <w:jc w:val="both"/>
      </w:pPr>
      <w:r>
        <w:t>3.</w:t>
      </w:r>
      <w:r w:rsidRPr="005730E7">
        <w:t> </w:t>
      </w:r>
      <w:r w:rsidRPr="00692040">
        <w:t xml:space="preserve">Любые вспомогательные виды разрешенного использования объектов капитального строительства не могут по своим характеристикам (строительному объему, общей площади) превышать суммарное значение аналогичных показателей основных (условных) видов разрешенного использования объектов капитального строительства, при которых установлены данные вспомогательные виды разрешенного использования. </w:t>
      </w:r>
    </w:p>
    <w:p w:rsidR="001E1BD7" w:rsidRPr="00692040" w:rsidRDefault="001E1BD7" w:rsidP="00692040">
      <w:pPr>
        <w:pStyle w:val="221"/>
      </w:pPr>
      <w:bookmarkStart w:id="256" w:name="_Toc251626274"/>
      <w:bookmarkStart w:id="257" w:name="_Toc304973150"/>
      <w:bookmarkStart w:id="258" w:name="_Toc25138248"/>
      <w:bookmarkStart w:id="259" w:name="_Toc51929312"/>
      <w:r>
        <w:t>Статья</w:t>
      </w:r>
      <w:r w:rsidRPr="005730E7">
        <w:t> </w:t>
      </w:r>
      <w:r>
        <w:t>36</w:t>
      </w:r>
      <w:r w:rsidRPr="00692040">
        <w:t>. Многофункциональный объект капитального строительства</w:t>
      </w:r>
      <w:bookmarkEnd w:id="256"/>
      <w:bookmarkEnd w:id="257"/>
      <w:bookmarkEnd w:id="258"/>
      <w:bookmarkEnd w:id="259"/>
    </w:p>
    <w:p w:rsidR="001E1BD7" w:rsidRPr="00692040" w:rsidRDefault="001E1BD7" w:rsidP="00692040">
      <w:pPr>
        <w:pStyle w:val="6"/>
        <w:ind w:firstLine="709"/>
        <w:jc w:val="both"/>
      </w:pPr>
      <w:r>
        <w:t>1.</w:t>
      </w:r>
      <w:r w:rsidRPr="005730E7">
        <w:t> </w:t>
      </w:r>
      <w:r w:rsidRPr="00692040">
        <w:t>Многофункциональный объект капитального строительства (далее - многофункционал</w:t>
      </w:r>
      <w:r w:rsidRPr="00692040">
        <w:t>ь</w:t>
      </w:r>
      <w:r w:rsidRPr="00692040">
        <w:t>ный объект) - объект капитального строительства, включающий в себя два и (или) более видов ра</w:t>
      </w:r>
      <w:r w:rsidRPr="00692040">
        <w:t>з</w:t>
      </w:r>
      <w:r w:rsidRPr="00692040">
        <w:t>решенного использования (кроме вспомогательных видов использования).</w:t>
      </w:r>
    </w:p>
    <w:p w:rsidR="001E1BD7" w:rsidRDefault="001E1BD7" w:rsidP="00FB7873">
      <w:pPr>
        <w:pStyle w:val="6"/>
        <w:ind w:firstLine="709"/>
        <w:jc w:val="both"/>
      </w:pPr>
      <w:r>
        <w:t>2.</w:t>
      </w:r>
      <w:r w:rsidRPr="005730E7">
        <w:t> </w:t>
      </w:r>
      <w:r w:rsidRPr="00692040">
        <w:t>Если один из видов разрешенного использования, входящий в многофункционал</w:t>
      </w:r>
      <w:r w:rsidRPr="00692040">
        <w:t>ь</w:t>
      </w:r>
      <w:r w:rsidRPr="00692040">
        <w:t>ный объект, отнесен градостроительным регламентом к условно разрешенным видам, то для его размещ</w:t>
      </w:r>
      <w:r w:rsidRPr="00692040">
        <w:t>е</w:t>
      </w:r>
      <w:r w:rsidRPr="00692040">
        <w:t>ния в составе многофункционального объекта необходимо получение разрешения на условно разр</w:t>
      </w:r>
      <w:r w:rsidRPr="00692040">
        <w:t>е</w:t>
      </w:r>
      <w:r w:rsidRPr="00692040">
        <w:t>шенный вид использования и проведение публичных слушаний в соответствии с процедурой, установленной стат</w:t>
      </w:r>
      <w:r w:rsidRPr="00692040">
        <w:t>ь</w:t>
      </w:r>
      <w:r w:rsidRPr="00692040">
        <w:t xml:space="preserve">ей 8 настоящих Правил. </w:t>
      </w:r>
    </w:p>
    <w:p w:rsidR="001E1BD7" w:rsidRPr="00692040" w:rsidRDefault="001E1BD7" w:rsidP="00FB7873">
      <w:pPr>
        <w:pStyle w:val="6"/>
        <w:ind w:firstLine="709"/>
        <w:jc w:val="both"/>
      </w:pPr>
      <w:r>
        <w:br w:type="page"/>
      </w:r>
    </w:p>
    <w:p w:rsidR="001E1BD7" w:rsidRPr="00692040" w:rsidRDefault="001E1BD7" w:rsidP="00692040">
      <w:pPr>
        <w:pStyle w:val="112"/>
      </w:pPr>
      <w:bookmarkStart w:id="260" w:name="_Toc304973151"/>
      <w:bookmarkStart w:id="261" w:name="_Toc25138249"/>
      <w:bookmarkStart w:id="262" w:name="_Toc51929313"/>
      <w:r>
        <w:t>Глава</w:t>
      </w:r>
      <w:r w:rsidRPr="005730E7">
        <w:t> </w:t>
      </w:r>
      <w:r w:rsidRPr="00692040">
        <w:t xml:space="preserve">7. Положение о внесении </w:t>
      </w:r>
      <w:bookmarkStart w:id="263" w:name="_toc1214"/>
      <w:bookmarkEnd w:id="263"/>
      <w:r w:rsidRPr="00692040">
        <w:t>измен</w:t>
      </w:r>
      <w:r w:rsidRPr="00692040">
        <w:t>е</w:t>
      </w:r>
      <w:r w:rsidRPr="00692040">
        <w:t>ний в Правила</w:t>
      </w:r>
      <w:bookmarkEnd w:id="156"/>
      <w:bookmarkEnd w:id="248"/>
      <w:bookmarkEnd w:id="260"/>
      <w:bookmarkEnd w:id="261"/>
      <w:bookmarkEnd w:id="262"/>
    </w:p>
    <w:p w:rsidR="001E1BD7" w:rsidRPr="00692040" w:rsidRDefault="001E1BD7" w:rsidP="00692040">
      <w:pPr>
        <w:pStyle w:val="221"/>
      </w:pPr>
      <w:bookmarkStart w:id="264" w:name="_toc1215"/>
      <w:bookmarkStart w:id="265" w:name="_toc1230"/>
      <w:bookmarkStart w:id="266" w:name="_Toc157247915"/>
      <w:bookmarkStart w:id="267" w:name="_Toc176362908"/>
      <w:bookmarkStart w:id="268" w:name="_Toc304973152"/>
      <w:bookmarkStart w:id="269" w:name="_Toc25138250"/>
      <w:bookmarkStart w:id="270" w:name="_Toc51929314"/>
      <w:bookmarkEnd w:id="264"/>
      <w:bookmarkEnd w:id="265"/>
      <w:r>
        <w:t>Статья</w:t>
      </w:r>
      <w:r w:rsidRPr="005730E7">
        <w:t> </w:t>
      </w:r>
      <w:r>
        <w:t>37</w:t>
      </w:r>
      <w:r w:rsidRPr="00692040">
        <w:t xml:space="preserve"> </w:t>
      </w:r>
      <w:r w:rsidRPr="00692040">
        <w:tab/>
        <w:t>Действие Правил по отношению к генеральному плану сельского поселения</w:t>
      </w:r>
      <w:bookmarkEnd w:id="266"/>
      <w:bookmarkEnd w:id="267"/>
      <w:bookmarkEnd w:id="268"/>
      <w:bookmarkEnd w:id="269"/>
      <w:bookmarkEnd w:id="270"/>
    </w:p>
    <w:p w:rsidR="001E1BD7" w:rsidRPr="00692040" w:rsidRDefault="001E1BD7" w:rsidP="00273E90">
      <w:pPr>
        <w:pStyle w:val="6"/>
        <w:ind w:firstLine="709"/>
        <w:jc w:val="both"/>
      </w:pPr>
      <w:r w:rsidRPr="00692040">
        <w:t>После введения в действие настоящих Правил генеральный план действует в части, не противореч</w:t>
      </w:r>
      <w:r w:rsidRPr="00692040">
        <w:t>а</w:t>
      </w:r>
      <w:r w:rsidRPr="00692040">
        <w:t xml:space="preserve">щей настоящим Правилам. </w:t>
      </w:r>
    </w:p>
    <w:p w:rsidR="001E1BD7" w:rsidRPr="00692040" w:rsidRDefault="001E1BD7" w:rsidP="00273E90">
      <w:pPr>
        <w:pStyle w:val="221"/>
      </w:pPr>
      <w:bookmarkStart w:id="271" w:name="_toc1238"/>
      <w:bookmarkStart w:id="272" w:name="_Toc157247916"/>
      <w:bookmarkStart w:id="273" w:name="_Toc176362909"/>
      <w:bookmarkStart w:id="274" w:name="_Toc304973153"/>
      <w:bookmarkStart w:id="275" w:name="_Toc25138251"/>
      <w:bookmarkStart w:id="276" w:name="_Toc51929315"/>
      <w:bookmarkEnd w:id="271"/>
      <w:r>
        <w:t>Статья</w:t>
      </w:r>
      <w:r w:rsidRPr="005730E7">
        <w:t> </w:t>
      </w:r>
      <w:r>
        <w:t>38</w:t>
      </w:r>
      <w:r w:rsidRPr="00692040">
        <w:t xml:space="preserve">. </w:t>
      </w:r>
      <w:r w:rsidRPr="00692040">
        <w:tab/>
        <w:t>Действия Правил по отношению к правам, возникшим до их введения</w:t>
      </w:r>
      <w:bookmarkEnd w:id="272"/>
      <w:bookmarkEnd w:id="273"/>
      <w:bookmarkEnd w:id="274"/>
      <w:bookmarkEnd w:id="275"/>
      <w:bookmarkEnd w:id="276"/>
    </w:p>
    <w:p w:rsidR="001E1BD7" w:rsidRPr="00692040" w:rsidRDefault="001E1BD7" w:rsidP="00692040">
      <w:pPr>
        <w:pStyle w:val="6"/>
        <w:ind w:firstLine="709"/>
        <w:jc w:val="both"/>
      </w:pPr>
      <w:r>
        <w:t>1.</w:t>
      </w:r>
      <w:r w:rsidRPr="005730E7">
        <w:t> </w:t>
      </w:r>
      <w:r w:rsidRPr="00692040">
        <w:t xml:space="preserve">Принятые до введения в действие настоящих Правил нормативные правовые акты </w:t>
      </w:r>
      <w:r>
        <w:t>Камышевского</w:t>
      </w:r>
      <w:r w:rsidRPr="00692040">
        <w:t xml:space="preserve"> сельского поселения применяются в части, не противоречащей настоящим Правилам, за исключением случаев, указанных в части 2 и 3 настоящей статьи.</w:t>
      </w:r>
    </w:p>
    <w:p w:rsidR="001E1BD7" w:rsidRPr="00692040" w:rsidRDefault="001E1BD7" w:rsidP="00692040">
      <w:pPr>
        <w:pStyle w:val="6"/>
        <w:ind w:firstLine="709"/>
        <w:jc w:val="both"/>
      </w:pPr>
      <w:r>
        <w:t>2.</w:t>
      </w:r>
      <w:r w:rsidRPr="005730E7">
        <w:t> </w:t>
      </w:r>
      <w:r w:rsidRPr="00692040">
        <w:t xml:space="preserve">Виды разрешенного использования земельных участков, установленные нормативными актами органов местного самоуправления, и действующие на момент вступления в силу настоящих Правил, являются действительными наравне с установленными в главе 6 настоящих Правил. </w:t>
      </w:r>
    </w:p>
    <w:p w:rsidR="001E1BD7" w:rsidRPr="00692040" w:rsidRDefault="001E1BD7" w:rsidP="00692040">
      <w:pPr>
        <w:pStyle w:val="6"/>
        <w:ind w:firstLine="709"/>
        <w:jc w:val="both"/>
      </w:pPr>
      <w:r>
        <w:t>3.</w:t>
      </w:r>
      <w:r w:rsidRPr="005730E7">
        <w:t> </w:t>
      </w:r>
      <w:r w:rsidRPr="00692040">
        <w:t>Требования к параметрам использования объектов капитального строительства и земельных участков, установленные в градостроительных планах и архитектурно-планировочных заданиях, утвержденных до вступления в силу настоящих Правил, являются действительными.</w:t>
      </w:r>
    </w:p>
    <w:p w:rsidR="001E1BD7" w:rsidRPr="00692040" w:rsidRDefault="001E1BD7" w:rsidP="00692040">
      <w:pPr>
        <w:pStyle w:val="6"/>
        <w:ind w:firstLine="709"/>
        <w:jc w:val="both"/>
      </w:pPr>
      <w:r>
        <w:t>4.</w:t>
      </w:r>
      <w:r w:rsidRPr="005730E7">
        <w:t> </w:t>
      </w:r>
      <w:r w:rsidRPr="00692040">
        <w:t>Объекты капитального строительства,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1E1BD7" w:rsidRPr="00692040" w:rsidRDefault="001E1BD7" w:rsidP="00692040">
      <w:pPr>
        <w:pStyle w:val="6"/>
        <w:ind w:firstLine="709"/>
        <w:jc w:val="both"/>
      </w:pPr>
      <w:r>
        <w:t>1)</w:t>
      </w:r>
      <w:r w:rsidRPr="005730E7">
        <w:t> </w:t>
      </w:r>
      <w:r w:rsidRPr="00692040">
        <w:t>имеют вид, виды использования, которые не предусмотрены как разрешенные для соответствующих территориальных зон, указанных в статье 14 настоящих Пр</w:t>
      </w:r>
      <w:r w:rsidRPr="00692040">
        <w:t>а</w:t>
      </w:r>
      <w:r w:rsidRPr="00692040">
        <w:t>вил;</w:t>
      </w:r>
    </w:p>
    <w:p w:rsidR="001E1BD7" w:rsidRPr="00692040" w:rsidRDefault="001E1BD7" w:rsidP="00692040">
      <w:pPr>
        <w:pStyle w:val="6"/>
        <w:ind w:firstLine="709"/>
        <w:jc w:val="both"/>
      </w:pPr>
      <w:r>
        <w:t>2)</w:t>
      </w:r>
      <w:r w:rsidRPr="005730E7">
        <w:t> </w:t>
      </w:r>
      <w:r w:rsidRPr="00692040">
        <w:t>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 указанными в статье 15 настоящих Правил;</w:t>
      </w:r>
    </w:p>
    <w:p w:rsidR="001E1BD7" w:rsidRPr="00692040" w:rsidRDefault="001E1BD7" w:rsidP="00692040">
      <w:pPr>
        <w:pStyle w:val="6"/>
        <w:ind w:firstLine="709"/>
        <w:jc w:val="both"/>
      </w:pPr>
      <w:r>
        <w:t>3)</w:t>
      </w:r>
      <w:r w:rsidRPr="005730E7">
        <w:t> </w:t>
      </w:r>
      <w:r w:rsidRPr="00692040">
        <w:t>имеют параметры не соответствующие предельным параметрам, установленным применительно к соответствующим зонам.</w:t>
      </w:r>
    </w:p>
    <w:p w:rsidR="001E1BD7" w:rsidRPr="00692040" w:rsidRDefault="001E1BD7" w:rsidP="00273E90">
      <w:pPr>
        <w:pStyle w:val="6"/>
        <w:ind w:firstLine="709"/>
        <w:jc w:val="both"/>
      </w:pPr>
      <w:r w:rsidRPr="00692040">
        <w:t>5</w:t>
      </w:r>
      <w:r>
        <w:t>.</w:t>
      </w:r>
      <w:r w:rsidRPr="005730E7">
        <w:t> </w:t>
      </w:r>
      <w:r w:rsidRPr="00692040">
        <w:t>Правовым актом Главы сельского поселения может быть придан статус несоответствия градостроительным регламентам производственных и иных объектов, чьи санитарно-защитные зоны распространяются за пределы территориальной зоны расположения этих объектов и (или) функционирование которых наносит несоразмерный ущерб владельцам соседних объектов недвижимости, то есть зн</w:t>
      </w:r>
      <w:r w:rsidRPr="00692040">
        <w:t>а</w:t>
      </w:r>
      <w:r w:rsidRPr="00692040">
        <w:t>чительно снижается стоимость этих объектов.</w:t>
      </w:r>
    </w:p>
    <w:p w:rsidR="001E1BD7" w:rsidRPr="00692040" w:rsidRDefault="001E1BD7" w:rsidP="00273E90">
      <w:pPr>
        <w:pStyle w:val="221"/>
      </w:pPr>
      <w:bookmarkStart w:id="277" w:name="_toc1247"/>
      <w:bookmarkStart w:id="278" w:name="_toc1267"/>
      <w:bookmarkStart w:id="279" w:name="_Toc157247918"/>
      <w:bookmarkStart w:id="280" w:name="_Toc176362911"/>
      <w:bookmarkStart w:id="281" w:name="_Toc304973154"/>
      <w:bookmarkStart w:id="282" w:name="_Toc25138252"/>
      <w:bookmarkStart w:id="283" w:name="_Toc51929316"/>
      <w:bookmarkEnd w:id="277"/>
      <w:bookmarkEnd w:id="278"/>
      <w:r>
        <w:t>Статья</w:t>
      </w:r>
      <w:r w:rsidRPr="005730E7">
        <w:t> </w:t>
      </w:r>
      <w:r>
        <w:t>39</w:t>
      </w:r>
      <w:r w:rsidRPr="00692040">
        <w:t xml:space="preserve">. </w:t>
      </w:r>
      <w:r w:rsidRPr="00692040">
        <w:tab/>
        <w:t>Внесение изменений в Правила</w:t>
      </w:r>
      <w:bookmarkEnd w:id="279"/>
      <w:bookmarkEnd w:id="280"/>
      <w:bookmarkEnd w:id="281"/>
      <w:bookmarkEnd w:id="282"/>
      <w:bookmarkEnd w:id="283"/>
    </w:p>
    <w:p w:rsidR="001E1BD7" w:rsidRPr="00692040" w:rsidRDefault="001E1BD7" w:rsidP="00273E90">
      <w:pPr>
        <w:pStyle w:val="6"/>
        <w:ind w:firstLine="709"/>
        <w:jc w:val="both"/>
      </w:pPr>
      <w:r w:rsidRPr="00692040">
        <w:t>Внесение изменений в настоящие Правила производится в соответствии с порядком, установленным статьей 33 Градостроительного кодекса Российской Федерации.</w:t>
      </w:r>
    </w:p>
    <w:p w:rsidR="001E1BD7" w:rsidRPr="00692040" w:rsidRDefault="001E1BD7" w:rsidP="00273E90">
      <w:pPr>
        <w:pStyle w:val="221"/>
      </w:pPr>
      <w:bookmarkStart w:id="284" w:name="_toc1280"/>
      <w:bookmarkStart w:id="285" w:name="_toc1294"/>
      <w:bookmarkStart w:id="286" w:name="_toc1298"/>
      <w:bookmarkStart w:id="287" w:name="_Toc157247921"/>
      <w:bookmarkStart w:id="288" w:name="_Toc176362914"/>
      <w:bookmarkStart w:id="289" w:name="_Toc304973155"/>
      <w:bookmarkStart w:id="290" w:name="_Toc25138253"/>
      <w:bookmarkStart w:id="291" w:name="_Toc51929317"/>
      <w:bookmarkEnd w:id="284"/>
      <w:bookmarkEnd w:id="285"/>
      <w:bookmarkEnd w:id="286"/>
      <w:r>
        <w:t>Статья</w:t>
      </w:r>
      <w:r w:rsidRPr="005730E7">
        <w:t> </w:t>
      </w:r>
      <w:r w:rsidRPr="00692040">
        <w:t>4</w:t>
      </w:r>
      <w:r>
        <w:t>0</w:t>
      </w:r>
      <w:r w:rsidRPr="00692040">
        <w:t xml:space="preserve">. </w:t>
      </w:r>
      <w:r w:rsidRPr="00692040">
        <w:tab/>
        <w:t>Ответственность за нарушение Правил</w:t>
      </w:r>
      <w:bookmarkEnd w:id="287"/>
      <w:bookmarkEnd w:id="288"/>
      <w:bookmarkEnd w:id="289"/>
      <w:bookmarkEnd w:id="290"/>
      <w:bookmarkEnd w:id="291"/>
    </w:p>
    <w:p w:rsidR="001E1BD7" w:rsidRPr="00692040" w:rsidRDefault="001E1BD7" w:rsidP="00692040">
      <w:pPr>
        <w:pStyle w:val="6"/>
        <w:ind w:firstLine="709"/>
        <w:jc w:val="both"/>
      </w:pPr>
      <w:r w:rsidRPr="00692040">
        <w:t>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 Российской Федерации и Ростовской области.</w:t>
      </w:r>
    </w:p>
    <w:sectPr w:rsidR="001E1BD7" w:rsidRPr="00692040" w:rsidSect="00DC6139">
      <w:footnotePr>
        <w:pos w:val="beneathText"/>
      </w:footnotePr>
      <w:pgSz w:w="11907" w:h="16840" w:code="9"/>
      <w:pgMar w:top="567" w:right="748" w:bottom="1418" w:left="1259" w:header="720" w:footer="68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BD7" w:rsidRDefault="001E1BD7">
      <w:r>
        <w:separator/>
      </w:r>
    </w:p>
  </w:endnote>
  <w:endnote w:type="continuationSeparator" w:id="1">
    <w:p w:rsidR="001E1BD7" w:rsidRDefault="001E1B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BD7" w:rsidRDefault="001E1BD7" w:rsidP="00360E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1BD7" w:rsidRDefault="001E1BD7" w:rsidP="005755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BD7" w:rsidRDefault="001E1BD7">
    <w:pPr>
      <w:pStyle w:val="Footer"/>
      <w:jc w:val="right"/>
    </w:pPr>
    <w:fldSimple w:instr="PAGE   \* MERGEFORMAT">
      <w:r w:rsidRPr="001838C1">
        <w:rPr>
          <w:noProof/>
        </w:rPr>
        <w:t>114</w:t>
      </w:r>
    </w:fldSimple>
  </w:p>
  <w:p w:rsidR="001E1BD7" w:rsidRPr="00596AC1" w:rsidRDefault="001E1BD7" w:rsidP="00791B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BD7" w:rsidRDefault="001E1BD7">
      <w:r>
        <w:separator/>
      </w:r>
    </w:p>
  </w:footnote>
  <w:footnote w:type="continuationSeparator" w:id="1">
    <w:p w:rsidR="001E1BD7" w:rsidRDefault="001E1B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C"/>
    <w:multiLevelType w:val="singleLevel"/>
    <w:tmpl w:val="0000000C"/>
    <w:name w:val="WW8Num12"/>
    <w:lvl w:ilvl="0">
      <w:start w:val="1"/>
      <w:numFmt w:val="decimal"/>
      <w:lvlText w:val="%1)"/>
      <w:lvlJc w:val="left"/>
      <w:pPr>
        <w:tabs>
          <w:tab w:val="num" w:pos="0"/>
        </w:tabs>
      </w:pPr>
      <w:rPr>
        <w:rFonts w:ascii="Times New Roman" w:hAnsi="Times New Roman" w:cs="Times New Roman"/>
      </w:rPr>
    </w:lvl>
  </w:abstractNum>
  <w:abstractNum w:abstractNumId="2">
    <w:nsid w:val="00000018"/>
    <w:multiLevelType w:val="singleLevel"/>
    <w:tmpl w:val="00000018"/>
    <w:name w:val="WW8Num24"/>
    <w:lvl w:ilvl="0">
      <w:start w:val="1"/>
      <w:numFmt w:val="decimal"/>
      <w:lvlText w:val="%1)"/>
      <w:lvlJc w:val="left"/>
      <w:pPr>
        <w:tabs>
          <w:tab w:val="num" w:pos="0"/>
        </w:tabs>
      </w:pPr>
      <w:rPr>
        <w:rFonts w:ascii="Times New Roman" w:hAnsi="Times New Roman" w:cs="Times New Roman"/>
      </w:rPr>
    </w:lvl>
  </w:abstractNum>
  <w:abstractNum w:abstractNumId="3">
    <w:nsid w:val="182E4A6A"/>
    <w:multiLevelType w:val="hybridMultilevel"/>
    <w:tmpl w:val="16F65EE2"/>
    <w:lvl w:ilvl="0" w:tplc="2E189366">
      <w:start w:val="1"/>
      <w:numFmt w:val="decimal"/>
      <w:lvlText w:val="%1)"/>
      <w:lvlJc w:val="left"/>
      <w:pPr>
        <w:tabs>
          <w:tab w:val="num" w:pos="1352"/>
        </w:tabs>
        <w:ind w:left="135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E7D4B2C"/>
    <w:multiLevelType w:val="hybridMultilevel"/>
    <w:tmpl w:val="2F6CCA5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454268"/>
    <w:multiLevelType w:val="hybridMultilevel"/>
    <w:tmpl w:val="9DCC44DE"/>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6">
    <w:nsid w:val="1F652FB8"/>
    <w:multiLevelType w:val="hybridMultilevel"/>
    <w:tmpl w:val="6AF01B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21E1299"/>
    <w:multiLevelType w:val="hybridMultilevel"/>
    <w:tmpl w:val="46023B02"/>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8">
    <w:nsid w:val="2F96392B"/>
    <w:multiLevelType w:val="hybridMultilevel"/>
    <w:tmpl w:val="15107B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4096D20"/>
    <w:multiLevelType w:val="hybridMultilevel"/>
    <w:tmpl w:val="78D85A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5C03A94"/>
    <w:multiLevelType w:val="hybridMultilevel"/>
    <w:tmpl w:val="40C2B5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BD47324"/>
    <w:multiLevelType w:val="hybridMultilevel"/>
    <w:tmpl w:val="E2D49334"/>
    <w:lvl w:ilvl="0" w:tplc="2E189366">
      <w:start w:val="1"/>
      <w:numFmt w:val="decimal"/>
      <w:lvlText w:val="%1)"/>
      <w:lvlJc w:val="left"/>
      <w:pPr>
        <w:tabs>
          <w:tab w:val="num" w:pos="3273"/>
        </w:tabs>
        <w:ind w:left="3273" w:hanging="360"/>
      </w:pPr>
      <w:rPr>
        <w:rFonts w:cs="Times New Roman" w:hint="default"/>
      </w:rPr>
    </w:lvl>
    <w:lvl w:ilvl="1" w:tplc="04190019">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2">
    <w:nsid w:val="41AC2A1C"/>
    <w:multiLevelType w:val="hybridMultilevel"/>
    <w:tmpl w:val="236C3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2951FA"/>
    <w:multiLevelType w:val="hybridMultilevel"/>
    <w:tmpl w:val="749CEA00"/>
    <w:lvl w:ilvl="0" w:tplc="2E189366">
      <w:start w:val="1"/>
      <w:numFmt w:val="decimal"/>
      <w:lvlText w:val="%1)"/>
      <w:lvlJc w:val="left"/>
      <w:pPr>
        <w:tabs>
          <w:tab w:val="num" w:pos="3273"/>
        </w:tabs>
        <w:ind w:left="3273" w:hanging="360"/>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4">
    <w:nsid w:val="432348AF"/>
    <w:multiLevelType w:val="hybridMultilevel"/>
    <w:tmpl w:val="9754E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862856"/>
    <w:multiLevelType w:val="hybridMultilevel"/>
    <w:tmpl w:val="DA3E09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D794DE5"/>
    <w:multiLevelType w:val="hybridMultilevel"/>
    <w:tmpl w:val="2658442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7">
    <w:nsid w:val="4E460ADB"/>
    <w:multiLevelType w:val="hybridMultilevel"/>
    <w:tmpl w:val="6C4C38F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8">
    <w:nsid w:val="55A27F96"/>
    <w:multiLevelType w:val="hybridMultilevel"/>
    <w:tmpl w:val="F33275E8"/>
    <w:lvl w:ilvl="0" w:tplc="2E189366">
      <w:start w:val="1"/>
      <w:numFmt w:val="decimal"/>
      <w:lvlText w:val="%1)"/>
      <w:lvlJc w:val="left"/>
      <w:pPr>
        <w:tabs>
          <w:tab w:val="num" w:pos="3273"/>
        </w:tabs>
        <w:ind w:left="3273" w:hanging="360"/>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9">
    <w:nsid w:val="5971164D"/>
    <w:multiLevelType w:val="hybridMultilevel"/>
    <w:tmpl w:val="8C72736A"/>
    <w:lvl w:ilvl="0" w:tplc="2E189366">
      <w:start w:val="1"/>
      <w:numFmt w:val="decimal"/>
      <w:lvlText w:val="%1)"/>
      <w:lvlJc w:val="left"/>
      <w:pPr>
        <w:tabs>
          <w:tab w:val="num" w:pos="3273"/>
        </w:tabs>
        <w:ind w:left="3273" w:hanging="360"/>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20">
    <w:nsid w:val="59A251CB"/>
    <w:multiLevelType w:val="hybridMultilevel"/>
    <w:tmpl w:val="43428804"/>
    <w:lvl w:ilvl="0" w:tplc="04190001">
      <w:start w:val="1"/>
      <w:numFmt w:val="bullet"/>
      <w:lvlText w:val=""/>
      <w:lvlJc w:val="left"/>
      <w:pPr>
        <w:ind w:left="2100" w:hanging="360"/>
      </w:pPr>
      <w:rPr>
        <w:rFonts w:ascii="Symbol" w:hAnsi="Symbol" w:hint="default"/>
      </w:rPr>
    </w:lvl>
    <w:lvl w:ilvl="1" w:tplc="04190003" w:tentative="1">
      <w:start w:val="1"/>
      <w:numFmt w:val="bullet"/>
      <w:lvlText w:val="o"/>
      <w:lvlJc w:val="left"/>
      <w:pPr>
        <w:ind w:left="2820" w:hanging="360"/>
      </w:pPr>
      <w:rPr>
        <w:rFonts w:ascii="Courier New" w:hAnsi="Courier New" w:hint="default"/>
      </w:rPr>
    </w:lvl>
    <w:lvl w:ilvl="2" w:tplc="04190005" w:tentative="1">
      <w:start w:val="1"/>
      <w:numFmt w:val="bullet"/>
      <w:lvlText w:val=""/>
      <w:lvlJc w:val="left"/>
      <w:pPr>
        <w:ind w:left="3540" w:hanging="360"/>
      </w:pPr>
      <w:rPr>
        <w:rFonts w:ascii="Wingdings" w:hAnsi="Wingdings" w:hint="default"/>
      </w:rPr>
    </w:lvl>
    <w:lvl w:ilvl="3" w:tplc="04190001" w:tentative="1">
      <w:start w:val="1"/>
      <w:numFmt w:val="bullet"/>
      <w:lvlText w:val=""/>
      <w:lvlJc w:val="left"/>
      <w:pPr>
        <w:ind w:left="4260" w:hanging="360"/>
      </w:pPr>
      <w:rPr>
        <w:rFonts w:ascii="Symbol" w:hAnsi="Symbol" w:hint="default"/>
      </w:rPr>
    </w:lvl>
    <w:lvl w:ilvl="4" w:tplc="04190003" w:tentative="1">
      <w:start w:val="1"/>
      <w:numFmt w:val="bullet"/>
      <w:lvlText w:val="o"/>
      <w:lvlJc w:val="left"/>
      <w:pPr>
        <w:ind w:left="4980" w:hanging="360"/>
      </w:pPr>
      <w:rPr>
        <w:rFonts w:ascii="Courier New" w:hAnsi="Courier New" w:hint="default"/>
      </w:rPr>
    </w:lvl>
    <w:lvl w:ilvl="5" w:tplc="04190005" w:tentative="1">
      <w:start w:val="1"/>
      <w:numFmt w:val="bullet"/>
      <w:lvlText w:val=""/>
      <w:lvlJc w:val="left"/>
      <w:pPr>
        <w:ind w:left="5700" w:hanging="360"/>
      </w:pPr>
      <w:rPr>
        <w:rFonts w:ascii="Wingdings" w:hAnsi="Wingdings" w:hint="default"/>
      </w:rPr>
    </w:lvl>
    <w:lvl w:ilvl="6" w:tplc="04190001" w:tentative="1">
      <w:start w:val="1"/>
      <w:numFmt w:val="bullet"/>
      <w:lvlText w:val=""/>
      <w:lvlJc w:val="left"/>
      <w:pPr>
        <w:ind w:left="6420" w:hanging="360"/>
      </w:pPr>
      <w:rPr>
        <w:rFonts w:ascii="Symbol" w:hAnsi="Symbol" w:hint="default"/>
      </w:rPr>
    </w:lvl>
    <w:lvl w:ilvl="7" w:tplc="04190003" w:tentative="1">
      <w:start w:val="1"/>
      <w:numFmt w:val="bullet"/>
      <w:lvlText w:val="o"/>
      <w:lvlJc w:val="left"/>
      <w:pPr>
        <w:ind w:left="7140" w:hanging="360"/>
      </w:pPr>
      <w:rPr>
        <w:rFonts w:ascii="Courier New" w:hAnsi="Courier New" w:hint="default"/>
      </w:rPr>
    </w:lvl>
    <w:lvl w:ilvl="8" w:tplc="04190005" w:tentative="1">
      <w:start w:val="1"/>
      <w:numFmt w:val="bullet"/>
      <w:lvlText w:val=""/>
      <w:lvlJc w:val="left"/>
      <w:pPr>
        <w:ind w:left="7860" w:hanging="360"/>
      </w:pPr>
      <w:rPr>
        <w:rFonts w:ascii="Wingdings" w:hAnsi="Wingdings" w:hint="default"/>
      </w:rPr>
    </w:lvl>
  </w:abstractNum>
  <w:abstractNum w:abstractNumId="21">
    <w:nsid w:val="65EC5280"/>
    <w:multiLevelType w:val="hybridMultilevel"/>
    <w:tmpl w:val="FCB0B9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64645AD"/>
    <w:multiLevelType w:val="hybridMultilevel"/>
    <w:tmpl w:val="5D96C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B04162"/>
    <w:multiLevelType w:val="hybridMultilevel"/>
    <w:tmpl w:val="7AD6CA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B5862F5"/>
    <w:multiLevelType w:val="hybridMultilevel"/>
    <w:tmpl w:val="3B34AF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D243F99"/>
    <w:multiLevelType w:val="hybridMultilevel"/>
    <w:tmpl w:val="35DC9F9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6">
    <w:nsid w:val="712C6D57"/>
    <w:multiLevelType w:val="hybridMultilevel"/>
    <w:tmpl w:val="AEFA1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372CD4"/>
    <w:multiLevelType w:val="hybridMultilevel"/>
    <w:tmpl w:val="EB023380"/>
    <w:lvl w:ilvl="0" w:tplc="2E189366">
      <w:start w:val="1"/>
      <w:numFmt w:val="decimal"/>
      <w:lvlText w:val="%1)"/>
      <w:lvlJc w:val="left"/>
      <w:pPr>
        <w:tabs>
          <w:tab w:val="num" w:pos="3273"/>
        </w:tabs>
        <w:ind w:left="3273" w:hanging="360"/>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28">
    <w:nsid w:val="754F1A73"/>
    <w:multiLevelType w:val="hybridMultilevel"/>
    <w:tmpl w:val="BE369C3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9">
    <w:nsid w:val="76317BBB"/>
    <w:multiLevelType w:val="hybridMultilevel"/>
    <w:tmpl w:val="2B92F352"/>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912797E"/>
    <w:multiLevelType w:val="hybridMultilevel"/>
    <w:tmpl w:val="6CF695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A987E38"/>
    <w:multiLevelType w:val="hybridMultilevel"/>
    <w:tmpl w:val="A4283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2B5F4D"/>
    <w:multiLevelType w:val="multilevel"/>
    <w:tmpl w:val="9A1E0EA2"/>
    <w:lvl w:ilvl="0">
      <w:start w:val="3"/>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33">
    <w:nsid w:val="7CFE7F62"/>
    <w:multiLevelType w:val="hybridMultilevel"/>
    <w:tmpl w:val="4C4A266E"/>
    <w:lvl w:ilvl="0" w:tplc="2E189366">
      <w:start w:val="1"/>
      <w:numFmt w:val="decimal"/>
      <w:lvlText w:val="%1)"/>
      <w:lvlJc w:val="left"/>
      <w:pPr>
        <w:tabs>
          <w:tab w:val="num" w:pos="3322"/>
        </w:tabs>
        <w:ind w:left="3322" w:hanging="360"/>
      </w:pPr>
      <w:rPr>
        <w:rFonts w:cs="Times New Roman" w:hint="default"/>
      </w:rPr>
    </w:lvl>
    <w:lvl w:ilvl="1" w:tplc="D402E8B0">
      <w:start w:val="1"/>
      <w:numFmt w:val="decimal"/>
      <w:lvlText w:val="%2."/>
      <w:lvlJc w:val="left"/>
      <w:pPr>
        <w:tabs>
          <w:tab w:val="num" w:pos="2340"/>
        </w:tabs>
        <w:ind w:left="2340" w:hanging="360"/>
      </w:pPr>
      <w:rPr>
        <w:rFonts w:cs="Times New Roman" w:hint="default"/>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34">
    <w:nsid w:val="7D353D99"/>
    <w:multiLevelType w:val="hybridMultilevel"/>
    <w:tmpl w:val="D27C877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num w:numId="1">
    <w:abstractNumId w:val="0"/>
  </w:num>
  <w:num w:numId="2">
    <w:abstractNumId w:val="3"/>
  </w:num>
  <w:num w:numId="3">
    <w:abstractNumId w:val="19"/>
  </w:num>
  <w:num w:numId="4">
    <w:abstractNumId w:val="11"/>
  </w:num>
  <w:num w:numId="5">
    <w:abstractNumId w:val="13"/>
  </w:num>
  <w:num w:numId="6">
    <w:abstractNumId w:val="27"/>
  </w:num>
  <w:num w:numId="7">
    <w:abstractNumId w:val="18"/>
  </w:num>
  <w:num w:numId="8">
    <w:abstractNumId w:val="33"/>
  </w:num>
  <w:num w:numId="9">
    <w:abstractNumId w:val="30"/>
  </w:num>
  <w:num w:numId="10">
    <w:abstractNumId w:val="17"/>
  </w:num>
  <w:num w:numId="11">
    <w:abstractNumId w:val="5"/>
  </w:num>
  <w:num w:numId="12">
    <w:abstractNumId w:val="29"/>
  </w:num>
  <w:num w:numId="13">
    <w:abstractNumId w:val="4"/>
  </w:num>
  <w:num w:numId="14">
    <w:abstractNumId w:val="25"/>
  </w:num>
  <w:num w:numId="15">
    <w:abstractNumId w:val="32"/>
  </w:num>
  <w:num w:numId="16">
    <w:abstractNumId w:val="23"/>
  </w:num>
  <w:num w:numId="17">
    <w:abstractNumId w:val="10"/>
  </w:num>
  <w:num w:numId="18">
    <w:abstractNumId w:val="6"/>
  </w:num>
  <w:num w:numId="19">
    <w:abstractNumId w:val="7"/>
  </w:num>
  <w:num w:numId="20">
    <w:abstractNumId w:val="21"/>
  </w:num>
  <w:num w:numId="21">
    <w:abstractNumId w:val="20"/>
  </w:num>
  <w:num w:numId="22">
    <w:abstractNumId w:val="28"/>
  </w:num>
  <w:num w:numId="23">
    <w:abstractNumId w:val="34"/>
  </w:num>
  <w:num w:numId="24">
    <w:abstractNumId w:val="16"/>
  </w:num>
  <w:num w:numId="25">
    <w:abstractNumId w:val="8"/>
  </w:num>
  <w:num w:numId="26">
    <w:abstractNumId w:val="24"/>
  </w:num>
  <w:num w:numId="27">
    <w:abstractNumId w:val="15"/>
  </w:num>
  <w:num w:numId="28">
    <w:abstractNumId w:val="14"/>
  </w:num>
  <w:num w:numId="29">
    <w:abstractNumId w:val="31"/>
  </w:num>
  <w:num w:numId="30">
    <w:abstractNumId w:val="12"/>
  </w:num>
  <w:num w:numId="31">
    <w:abstractNumId w:val="26"/>
  </w:num>
  <w:num w:numId="32">
    <w:abstractNumId w:val="22"/>
  </w:num>
  <w:num w:numId="33">
    <w:abstractNumId w:val="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oNotTrackMoves/>
  <w:defaultTabStop w:val="708"/>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37C0"/>
    <w:rsid w:val="00001C93"/>
    <w:rsid w:val="00001E7A"/>
    <w:rsid w:val="00001E82"/>
    <w:rsid w:val="00002929"/>
    <w:rsid w:val="00002987"/>
    <w:rsid w:val="000029EF"/>
    <w:rsid w:val="000033A2"/>
    <w:rsid w:val="00003778"/>
    <w:rsid w:val="0000585E"/>
    <w:rsid w:val="0000593C"/>
    <w:rsid w:val="00006BE5"/>
    <w:rsid w:val="00011AC0"/>
    <w:rsid w:val="00011AEB"/>
    <w:rsid w:val="00011DC4"/>
    <w:rsid w:val="00012414"/>
    <w:rsid w:val="000124CC"/>
    <w:rsid w:val="00012C5F"/>
    <w:rsid w:val="00013771"/>
    <w:rsid w:val="0001612A"/>
    <w:rsid w:val="00016CA5"/>
    <w:rsid w:val="00020E05"/>
    <w:rsid w:val="00020ED9"/>
    <w:rsid w:val="0002174A"/>
    <w:rsid w:val="00021ECE"/>
    <w:rsid w:val="00023C4F"/>
    <w:rsid w:val="00024EAA"/>
    <w:rsid w:val="00025CF8"/>
    <w:rsid w:val="00025D05"/>
    <w:rsid w:val="00026836"/>
    <w:rsid w:val="00027408"/>
    <w:rsid w:val="00027531"/>
    <w:rsid w:val="0003444E"/>
    <w:rsid w:val="000345E2"/>
    <w:rsid w:val="00035465"/>
    <w:rsid w:val="000370DD"/>
    <w:rsid w:val="00037FC3"/>
    <w:rsid w:val="000400D6"/>
    <w:rsid w:val="00041BFB"/>
    <w:rsid w:val="0004321A"/>
    <w:rsid w:val="000434DC"/>
    <w:rsid w:val="000435C1"/>
    <w:rsid w:val="0004436C"/>
    <w:rsid w:val="000446A3"/>
    <w:rsid w:val="0004511F"/>
    <w:rsid w:val="000462AF"/>
    <w:rsid w:val="00046402"/>
    <w:rsid w:val="0004714A"/>
    <w:rsid w:val="000473E8"/>
    <w:rsid w:val="00047955"/>
    <w:rsid w:val="00047AF9"/>
    <w:rsid w:val="000500E8"/>
    <w:rsid w:val="00050251"/>
    <w:rsid w:val="00051E11"/>
    <w:rsid w:val="0005718F"/>
    <w:rsid w:val="00057701"/>
    <w:rsid w:val="00061D6D"/>
    <w:rsid w:val="000637AF"/>
    <w:rsid w:val="0006401E"/>
    <w:rsid w:val="00064372"/>
    <w:rsid w:val="00064902"/>
    <w:rsid w:val="00065CCE"/>
    <w:rsid w:val="00066504"/>
    <w:rsid w:val="0006743C"/>
    <w:rsid w:val="000674FE"/>
    <w:rsid w:val="000703CE"/>
    <w:rsid w:val="000706FC"/>
    <w:rsid w:val="000710F2"/>
    <w:rsid w:val="00072691"/>
    <w:rsid w:val="000726A2"/>
    <w:rsid w:val="00072D4B"/>
    <w:rsid w:val="000731ED"/>
    <w:rsid w:val="00073383"/>
    <w:rsid w:val="00074C40"/>
    <w:rsid w:val="00075026"/>
    <w:rsid w:val="000753AE"/>
    <w:rsid w:val="000758D6"/>
    <w:rsid w:val="00075955"/>
    <w:rsid w:val="00075DBE"/>
    <w:rsid w:val="0007660A"/>
    <w:rsid w:val="000773D0"/>
    <w:rsid w:val="00080367"/>
    <w:rsid w:val="000815F0"/>
    <w:rsid w:val="000816EB"/>
    <w:rsid w:val="000818FA"/>
    <w:rsid w:val="00082BF9"/>
    <w:rsid w:val="0008348C"/>
    <w:rsid w:val="00084259"/>
    <w:rsid w:val="000844D9"/>
    <w:rsid w:val="00085501"/>
    <w:rsid w:val="00087668"/>
    <w:rsid w:val="00087B19"/>
    <w:rsid w:val="00087F33"/>
    <w:rsid w:val="00090441"/>
    <w:rsid w:val="00090E7E"/>
    <w:rsid w:val="000910B8"/>
    <w:rsid w:val="00091154"/>
    <w:rsid w:val="00091C76"/>
    <w:rsid w:val="00091E2A"/>
    <w:rsid w:val="0009307A"/>
    <w:rsid w:val="000940E3"/>
    <w:rsid w:val="000942E7"/>
    <w:rsid w:val="00094355"/>
    <w:rsid w:val="000971A9"/>
    <w:rsid w:val="000A032D"/>
    <w:rsid w:val="000A0495"/>
    <w:rsid w:val="000A0679"/>
    <w:rsid w:val="000A162A"/>
    <w:rsid w:val="000A1657"/>
    <w:rsid w:val="000A194F"/>
    <w:rsid w:val="000A2C3C"/>
    <w:rsid w:val="000A2F00"/>
    <w:rsid w:val="000A31F0"/>
    <w:rsid w:val="000A42F7"/>
    <w:rsid w:val="000A5912"/>
    <w:rsid w:val="000A640A"/>
    <w:rsid w:val="000B03B4"/>
    <w:rsid w:val="000B0D6A"/>
    <w:rsid w:val="000B3B37"/>
    <w:rsid w:val="000B519C"/>
    <w:rsid w:val="000B541C"/>
    <w:rsid w:val="000B7077"/>
    <w:rsid w:val="000B79CE"/>
    <w:rsid w:val="000C012D"/>
    <w:rsid w:val="000C0AE2"/>
    <w:rsid w:val="000C1146"/>
    <w:rsid w:val="000C20A3"/>
    <w:rsid w:val="000C24B7"/>
    <w:rsid w:val="000C2A44"/>
    <w:rsid w:val="000C34DF"/>
    <w:rsid w:val="000C4585"/>
    <w:rsid w:val="000C5796"/>
    <w:rsid w:val="000C5876"/>
    <w:rsid w:val="000C5FFE"/>
    <w:rsid w:val="000C65DE"/>
    <w:rsid w:val="000C72D9"/>
    <w:rsid w:val="000C76FC"/>
    <w:rsid w:val="000D0138"/>
    <w:rsid w:val="000D0EC7"/>
    <w:rsid w:val="000D143B"/>
    <w:rsid w:val="000D159B"/>
    <w:rsid w:val="000D33EA"/>
    <w:rsid w:val="000D3907"/>
    <w:rsid w:val="000D3B6B"/>
    <w:rsid w:val="000D4039"/>
    <w:rsid w:val="000D501F"/>
    <w:rsid w:val="000D624D"/>
    <w:rsid w:val="000E179D"/>
    <w:rsid w:val="000E2256"/>
    <w:rsid w:val="000E2802"/>
    <w:rsid w:val="000E3570"/>
    <w:rsid w:val="000E3EFC"/>
    <w:rsid w:val="000E4405"/>
    <w:rsid w:val="000E59AA"/>
    <w:rsid w:val="000E617E"/>
    <w:rsid w:val="000E6734"/>
    <w:rsid w:val="000E6ABF"/>
    <w:rsid w:val="000E6BDF"/>
    <w:rsid w:val="000E75DA"/>
    <w:rsid w:val="000F078B"/>
    <w:rsid w:val="000F080E"/>
    <w:rsid w:val="000F0EA7"/>
    <w:rsid w:val="000F3068"/>
    <w:rsid w:val="000F41B4"/>
    <w:rsid w:val="000F42EF"/>
    <w:rsid w:val="000F502D"/>
    <w:rsid w:val="000F6CD9"/>
    <w:rsid w:val="000F7317"/>
    <w:rsid w:val="0010032A"/>
    <w:rsid w:val="0010115D"/>
    <w:rsid w:val="001013E7"/>
    <w:rsid w:val="00101DB0"/>
    <w:rsid w:val="00102C65"/>
    <w:rsid w:val="00103B01"/>
    <w:rsid w:val="00104C76"/>
    <w:rsid w:val="00105388"/>
    <w:rsid w:val="001058A9"/>
    <w:rsid w:val="001114DC"/>
    <w:rsid w:val="00114899"/>
    <w:rsid w:val="00116CB6"/>
    <w:rsid w:val="00121DAA"/>
    <w:rsid w:val="001222CE"/>
    <w:rsid w:val="00122CDF"/>
    <w:rsid w:val="00123A7B"/>
    <w:rsid w:val="00125583"/>
    <w:rsid w:val="001266B0"/>
    <w:rsid w:val="0012794D"/>
    <w:rsid w:val="001301EF"/>
    <w:rsid w:val="001302BD"/>
    <w:rsid w:val="0013209C"/>
    <w:rsid w:val="00132FF4"/>
    <w:rsid w:val="00133932"/>
    <w:rsid w:val="001339F2"/>
    <w:rsid w:val="00133CFC"/>
    <w:rsid w:val="001347DC"/>
    <w:rsid w:val="00135274"/>
    <w:rsid w:val="00135333"/>
    <w:rsid w:val="00135941"/>
    <w:rsid w:val="00136192"/>
    <w:rsid w:val="00141587"/>
    <w:rsid w:val="00141A9A"/>
    <w:rsid w:val="00141C22"/>
    <w:rsid w:val="00144F81"/>
    <w:rsid w:val="0014591E"/>
    <w:rsid w:val="00145BE5"/>
    <w:rsid w:val="00145D69"/>
    <w:rsid w:val="00146842"/>
    <w:rsid w:val="00146BFB"/>
    <w:rsid w:val="00146EF0"/>
    <w:rsid w:val="001473BD"/>
    <w:rsid w:val="00147404"/>
    <w:rsid w:val="0014743B"/>
    <w:rsid w:val="00147754"/>
    <w:rsid w:val="001513D5"/>
    <w:rsid w:val="00151514"/>
    <w:rsid w:val="00151908"/>
    <w:rsid w:val="00151C9A"/>
    <w:rsid w:val="00152F1E"/>
    <w:rsid w:val="001530C8"/>
    <w:rsid w:val="001536A6"/>
    <w:rsid w:val="00153754"/>
    <w:rsid w:val="0015382D"/>
    <w:rsid w:val="00153D54"/>
    <w:rsid w:val="00154AD9"/>
    <w:rsid w:val="001568E7"/>
    <w:rsid w:val="001577AA"/>
    <w:rsid w:val="001577BC"/>
    <w:rsid w:val="001612A9"/>
    <w:rsid w:val="00161F3A"/>
    <w:rsid w:val="0016341A"/>
    <w:rsid w:val="00164081"/>
    <w:rsid w:val="00164F74"/>
    <w:rsid w:val="001653FB"/>
    <w:rsid w:val="001658AE"/>
    <w:rsid w:val="00166E36"/>
    <w:rsid w:val="00167EF8"/>
    <w:rsid w:val="00170645"/>
    <w:rsid w:val="00172BAE"/>
    <w:rsid w:val="00173545"/>
    <w:rsid w:val="001752BE"/>
    <w:rsid w:val="001756C4"/>
    <w:rsid w:val="00175C8F"/>
    <w:rsid w:val="001766E6"/>
    <w:rsid w:val="00176D3D"/>
    <w:rsid w:val="0017705E"/>
    <w:rsid w:val="00177268"/>
    <w:rsid w:val="001835E9"/>
    <w:rsid w:val="001838C1"/>
    <w:rsid w:val="00183F87"/>
    <w:rsid w:val="001846F9"/>
    <w:rsid w:val="00185077"/>
    <w:rsid w:val="00186A85"/>
    <w:rsid w:val="0018779A"/>
    <w:rsid w:val="0019397D"/>
    <w:rsid w:val="001941CF"/>
    <w:rsid w:val="001946A6"/>
    <w:rsid w:val="00194B07"/>
    <w:rsid w:val="00195539"/>
    <w:rsid w:val="00195D45"/>
    <w:rsid w:val="0019612F"/>
    <w:rsid w:val="001971A2"/>
    <w:rsid w:val="001975BC"/>
    <w:rsid w:val="00197A49"/>
    <w:rsid w:val="001A0045"/>
    <w:rsid w:val="001A0446"/>
    <w:rsid w:val="001A1247"/>
    <w:rsid w:val="001A1771"/>
    <w:rsid w:val="001A1C3E"/>
    <w:rsid w:val="001A28CB"/>
    <w:rsid w:val="001A2A9C"/>
    <w:rsid w:val="001A2DF1"/>
    <w:rsid w:val="001A46FE"/>
    <w:rsid w:val="001A6392"/>
    <w:rsid w:val="001A640D"/>
    <w:rsid w:val="001A6437"/>
    <w:rsid w:val="001A6785"/>
    <w:rsid w:val="001A7190"/>
    <w:rsid w:val="001A7753"/>
    <w:rsid w:val="001B05D0"/>
    <w:rsid w:val="001B07C2"/>
    <w:rsid w:val="001B0BB8"/>
    <w:rsid w:val="001B0E33"/>
    <w:rsid w:val="001B0F9A"/>
    <w:rsid w:val="001B1208"/>
    <w:rsid w:val="001B1C3D"/>
    <w:rsid w:val="001B4A92"/>
    <w:rsid w:val="001B4C1F"/>
    <w:rsid w:val="001B4E03"/>
    <w:rsid w:val="001B7771"/>
    <w:rsid w:val="001C0243"/>
    <w:rsid w:val="001C06D5"/>
    <w:rsid w:val="001C0A3A"/>
    <w:rsid w:val="001C105A"/>
    <w:rsid w:val="001C1370"/>
    <w:rsid w:val="001C3556"/>
    <w:rsid w:val="001C3D09"/>
    <w:rsid w:val="001C4317"/>
    <w:rsid w:val="001C5828"/>
    <w:rsid w:val="001C737B"/>
    <w:rsid w:val="001C742C"/>
    <w:rsid w:val="001D1C30"/>
    <w:rsid w:val="001D1C49"/>
    <w:rsid w:val="001D1DE3"/>
    <w:rsid w:val="001D31FD"/>
    <w:rsid w:val="001D4907"/>
    <w:rsid w:val="001D4F6C"/>
    <w:rsid w:val="001D512C"/>
    <w:rsid w:val="001D5306"/>
    <w:rsid w:val="001D5B55"/>
    <w:rsid w:val="001D7139"/>
    <w:rsid w:val="001D7EB5"/>
    <w:rsid w:val="001E0570"/>
    <w:rsid w:val="001E088E"/>
    <w:rsid w:val="001E0FA0"/>
    <w:rsid w:val="001E12EF"/>
    <w:rsid w:val="001E1780"/>
    <w:rsid w:val="001E1BD7"/>
    <w:rsid w:val="001E25F6"/>
    <w:rsid w:val="001E286A"/>
    <w:rsid w:val="001E2F9D"/>
    <w:rsid w:val="001E371A"/>
    <w:rsid w:val="001E455B"/>
    <w:rsid w:val="001E49DE"/>
    <w:rsid w:val="001E569C"/>
    <w:rsid w:val="001E7B18"/>
    <w:rsid w:val="001F026A"/>
    <w:rsid w:val="001F0326"/>
    <w:rsid w:val="001F03BF"/>
    <w:rsid w:val="001F1602"/>
    <w:rsid w:val="001F254A"/>
    <w:rsid w:val="001F275F"/>
    <w:rsid w:val="001F2794"/>
    <w:rsid w:val="001F29CC"/>
    <w:rsid w:val="001F2DC7"/>
    <w:rsid w:val="001F3080"/>
    <w:rsid w:val="001F3AED"/>
    <w:rsid w:val="001F3C13"/>
    <w:rsid w:val="001F4CFA"/>
    <w:rsid w:val="001F5534"/>
    <w:rsid w:val="001F5724"/>
    <w:rsid w:val="001F592A"/>
    <w:rsid w:val="001F5D23"/>
    <w:rsid w:val="001F5DC1"/>
    <w:rsid w:val="001F6095"/>
    <w:rsid w:val="001F7005"/>
    <w:rsid w:val="001F7983"/>
    <w:rsid w:val="001F7C20"/>
    <w:rsid w:val="001F7EE6"/>
    <w:rsid w:val="002005B8"/>
    <w:rsid w:val="00201757"/>
    <w:rsid w:val="00201A87"/>
    <w:rsid w:val="00201E22"/>
    <w:rsid w:val="00201F07"/>
    <w:rsid w:val="00201FDA"/>
    <w:rsid w:val="00202C45"/>
    <w:rsid w:val="00205D05"/>
    <w:rsid w:val="00205DE4"/>
    <w:rsid w:val="0021008B"/>
    <w:rsid w:val="00210753"/>
    <w:rsid w:val="002119A8"/>
    <w:rsid w:val="00211DFD"/>
    <w:rsid w:val="002122B5"/>
    <w:rsid w:val="002123F3"/>
    <w:rsid w:val="00212A15"/>
    <w:rsid w:val="00212BD4"/>
    <w:rsid w:val="00212D25"/>
    <w:rsid w:val="00214742"/>
    <w:rsid w:val="002164BE"/>
    <w:rsid w:val="00216C2A"/>
    <w:rsid w:val="00220863"/>
    <w:rsid w:val="00220B61"/>
    <w:rsid w:val="002227B3"/>
    <w:rsid w:val="00222EC3"/>
    <w:rsid w:val="002239CD"/>
    <w:rsid w:val="00223E34"/>
    <w:rsid w:val="002247A6"/>
    <w:rsid w:val="0022481A"/>
    <w:rsid w:val="00225928"/>
    <w:rsid w:val="00225E21"/>
    <w:rsid w:val="002262BE"/>
    <w:rsid w:val="0022652A"/>
    <w:rsid w:val="00226703"/>
    <w:rsid w:val="002275BE"/>
    <w:rsid w:val="00227659"/>
    <w:rsid w:val="00227DC4"/>
    <w:rsid w:val="00230AE8"/>
    <w:rsid w:val="0023121C"/>
    <w:rsid w:val="002329E2"/>
    <w:rsid w:val="002338E2"/>
    <w:rsid w:val="002344A1"/>
    <w:rsid w:val="00234968"/>
    <w:rsid w:val="002349B2"/>
    <w:rsid w:val="002353A4"/>
    <w:rsid w:val="00235654"/>
    <w:rsid w:val="00236616"/>
    <w:rsid w:val="00236B08"/>
    <w:rsid w:val="00236E4E"/>
    <w:rsid w:val="00240342"/>
    <w:rsid w:val="0024036D"/>
    <w:rsid w:val="00240F1F"/>
    <w:rsid w:val="0024253D"/>
    <w:rsid w:val="0024291A"/>
    <w:rsid w:val="0024310A"/>
    <w:rsid w:val="0024358F"/>
    <w:rsid w:val="00243607"/>
    <w:rsid w:val="00243ED7"/>
    <w:rsid w:val="00243F2C"/>
    <w:rsid w:val="0024444D"/>
    <w:rsid w:val="002445E7"/>
    <w:rsid w:val="00244B9E"/>
    <w:rsid w:val="00244D77"/>
    <w:rsid w:val="0024579D"/>
    <w:rsid w:val="00245A21"/>
    <w:rsid w:val="0024613D"/>
    <w:rsid w:val="00247045"/>
    <w:rsid w:val="00247F64"/>
    <w:rsid w:val="002501B4"/>
    <w:rsid w:val="002508B9"/>
    <w:rsid w:val="00250F52"/>
    <w:rsid w:val="00251312"/>
    <w:rsid w:val="00251A0E"/>
    <w:rsid w:val="00251E2C"/>
    <w:rsid w:val="002521BB"/>
    <w:rsid w:val="00252D36"/>
    <w:rsid w:val="002533C7"/>
    <w:rsid w:val="00254BD5"/>
    <w:rsid w:val="002553D8"/>
    <w:rsid w:val="0025571D"/>
    <w:rsid w:val="00255C13"/>
    <w:rsid w:val="00256271"/>
    <w:rsid w:val="00256832"/>
    <w:rsid w:val="00260299"/>
    <w:rsid w:val="002608DC"/>
    <w:rsid w:val="0026301B"/>
    <w:rsid w:val="00263A15"/>
    <w:rsid w:val="00263DBC"/>
    <w:rsid w:val="00263E48"/>
    <w:rsid w:val="00264136"/>
    <w:rsid w:val="00266719"/>
    <w:rsid w:val="002700E0"/>
    <w:rsid w:val="00271312"/>
    <w:rsid w:val="00271CBC"/>
    <w:rsid w:val="00272DF2"/>
    <w:rsid w:val="00273BBC"/>
    <w:rsid w:val="00273E90"/>
    <w:rsid w:val="002744D4"/>
    <w:rsid w:val="002746CD"/>
    <w:rsid w:val="00274D2C"/>
    <w:rsid w:val="002753AC"/>
    <w:rsid w:val="00276976"/>
    <w:rsid w:val="00277926"/>
    <w:rsid w:val="00280A02"/>
    <w:rsid w:val="00281C4B"/>
    <w:rsid w:val="002827F2"/>
    <w:rsid w:val="00282E2C"/>
    <w:rsid w:val="002832C4"/>
    <w:rsid w:val="00283756"/>
    <w:rsid w:val="0028515A"/>
    <w:rsid w:val="00286797"/>
    <w:rsid w:val="00286987"/>
    <w:rsid w:val="0028795B"/>
    <w:rsid w:val="00287FA1"/>
    <w:rsid w:val="002900D3"/>
    <w:rsid w:val="002901BE"/>
    <w:rsid w:val="00291EF7"/>
    <w:rsid w:val="00293065"/>
    <w:rsid w:val="00293B5C"/>
    <w:rsid w:val="00293E24"/>
    <w:rsid w:val="0029406A"/>
    <w:rsid w:val="00294C1B"/>
    <w:rsid w:val="00294E65"/>
    <w:rsid w:val="00296FCE"/>
    <w:rsid w:val="0029720B"/>
    <w:rsid w:val="002A0423"/>
    <w:rsid w:val="002A0CDD"/>
    <w:rsid w:val="002A0CDF"/>
    <w:rsid w:val="002A168C"/>
    <w:rsid w:val="002A1995"/>
    <w:rsid w:val="002A2FED"/>
    <w:rsid w:val="002A3729"/>
    <w:rsid w:val="002A4180"/>
    <w:rsid w:val="002A46BC"/>
    <w:rsid w:val="002A5223"/>
    <w:rsid w:val="002A52A5"/>
    <w:rsid w:val="002A5337"/>
    <w:rsid w:val="002A6C53"/>
    <w:rsid w:val="002A6EBD"/>
    <w:rsid w:val="002B0027"/>
    <w:rsid w:val="002B0B06"/>
    <w:rsid w:val="002B153E"/>
    <w:rsid w:val="002B4F02"/>
    <w:rsid w:val="002B514E"/>
    <w:rsid w:val="002B549E"/>
    <w:rsid w:val="002B57FD"/>
    <w:rsid w:val="002B67F8"/>
    <w:rsid w:val="002B68A6"/>
    <w:rsid w:val="002B7B63"/>
    <w:rsid w:val="002C10EE"/>
    <w:rsid w:val="002C16BD"/>
    <w:rsid w:val="002C396E"/>
    <w:rsid w:val="002C3A22"/>
    <w:rsid w:val="002C3BDB"/>
    <w:rsid w:val="002C4034"/>
    <w:rsid w:val="002C41AB"/>
    <w:rsid w:val="002C4433"/>
    <w:rsid w:val="002C5B24"/>
    <w:rsid w:val="002C5BE8"/>
    <w:rsid w:val="002C7436"/>
    <w:rsid w:val="002C7644"/>
    <w:rsid w:val="002D05D0"/>
    <w:rsid w:val="002D18E4"/>
    <w:rsid w:val="002D4485"/>
    <w:rsid w:val="002D4E44"/>
    <w:rsid w:val="002D5F4C"/>
    <w:rsid w:val="002D6F0F"/>
    <w:rsid w:val="002D7FC0"/>
    <w:rsid w:val="002E094D"/>
    <w:rsid w:val="002E17C7"/>
    <w:rsid w:val="002E2287"/>
    <w:rsid w:val="002E5303"/>
    <w:rsid w:val="002E59DE"/>
    <w:rsid w:val="002E5C08"/>
    <w:rsid w:val="002E5F22"/>
    <w:rsid w:val="002E6B28"/>
    <w:rsid w:val="002E6DB1"/>
    <w:rsid w:val="002E7308"/>
    <w:rsid w:val="002F17D8"/>
    <w:rsid w:val="002F1CD1"/>
    <w:rsid w:val="002F3567"/>
    <w:rsid w:val="002F3BE2"/>
    <w:rsid w:val="002F58D0"/>
    <w:rsid w:val="002F7081"/>
    <w:rsid w:val="002F76F7"/>
    <w:rsid w:val="003008BC"/>
    <w:rsid w:val="00300E33"/>
    <w:rsid w:val="003027F5"/>
    <w:rsid w:val="00302D40"/>
    <w:rsid w:val="00302F63"/>
    <w:rsid w:val="00303830"/>
    <w:rsid w:val="00304DA9"/>
    <w:rsid w:val="003057D4"/>
    <w:rsid w:val="00310B63"/>
    <w:rsid w:val="003118A1"/>
    <w:rsid w:val="003120D9"/>
    <w:rsid w:val="003123B7"/>
    <w:rsid w:val="00313049"/>
    <w:rsid w:val="00313833"/>
    <w:rsid w:val="00314C70"/>
    <w:rsid w:val="00317062"/>
    <w:rsid w:val="003171FA"/>
    <w:rsid w:val="00317286"/>
    <w:rsid w:val="0031728D"/>
    <w:rsid w:val="00317382"/>
    <w:rsid w:val="0031748D"/>
    <w:rsid w:val="00317AF2"/>
    <w:rsid w:val="003206FB"/>
    <w:rsid w:val="003207BE"/>
    <w:rsid w:val="003211BA"/>
    <w:rsid w:val="00321255"/>
    <w:rsid w:val="003215A2"/>
    <w:rsid w:val="003215F1"/>
    <w:rsid w:val="00321C09"/>
    <w:rsid w:val="00322541"/>
    <w:rsid w:val="00323970"/>
    <w:rsid w:val="00323A19"/>
    <w:rsid w:val="003241A4"/>
    <w:rsid w:val="00324A4A"/>
    <w:rsid w:val="003301AD"/>
    <w:rsid w:val="003308EC"/>
    <w:rsid w:val="003313F0"/>
    <w:rsid w:val="003314B0"/>
    <w:rsid w:val="0033289C"/>
    <w:rsid w:val="00333531"/>
    <w:rsid w:val="00336188"/>
    <w:rsid w:val="00337684"/>
    <w:rsid w:val="00344B89"/>
    <w:rsid w:val="00345C9E"/>
    <w:rsid w:val="00346AFF"/>
    <w:rsid w:val="00347053"/>
    <w:rsid w:val="00347499"/>
    <w:rsid w:val="0034765E"/>
    <w:rsid w:val="0035066D"/>
    <w:rsid w:val="00350B5A"/>
    <w:rsid w:val="003528E9"/>
    <w:rsid w:val="00352947"/>
    <w:rsid w:val="00352B87"/>
    <w:rsid w:val="00353E61"/>
    <w:rsid w:val="003563A3"/>
    <w:rsid w:val="003566F2"/>
    <w:rsid w:val="00357966"/>
    <w:rsid w:val="00357E72"/>
    <w:rsid w:val="00360103"/>
    <w:rsid w:val="00360E8C"/>
    <w:rsid w:val="0036104E"/>
    <w:rsid w:val="00363503"/>
    <w:rsid w:val="0036384C"/>
    <w:rsid w:val="00363DDA"/>
    <w:rsid w:val="00366A98"/>
    <w:rsid w:val="00366F99"/>
    <w:rsid w:val="003673D9"/>
    <w:rsid w:val="00370456"/>
    <w:rsid w:val="0037121C"/>
    <w:rsid w:val="00371FF4"/>
    <w:rsid w:val="00372A3D"/>
    <w:rsid w:val="00372A9B"/>
    <w:rsid w:val="00372F29"/>
    <w:rsid w:val="00375391"/>
    <w:rsid w:val="00376765"/>
    <w:rsid w:val="003772A5"/>
    <w:rsid w:val="0038148E"/>
    <w:rsid w:val="003833CA"/>
    <w:rsid w:val="0038433A"/>
    <w:rsid w:val="0038447D"/>
    <w:rsid w:val="00384FBD"/>
    <w:rsid w:val="0038526B"/>
    <w:rsid w:val="003853CE"/>
    <w:rsid w:val="00385A2B"/>
    <w:rsid w:val="003861B4"/>
    <w:rsid w:val="00386E7F"/>
    <w:rsid w:val="00387AD7"/>
    <w:rsid w:val="00387CEB"/>
    <w:rsid w:val="00390CF2"/>
    <w:rsid w:val="0039133E"/>
    <w:rsid w:val="00391660"/>
    <w:rsid w:val="00393740"/>
    <w:rsid w:val="00393998"/>
    <w:rsid w:val="00393B3C"/>
    <w:rsid w:val="0039459F"/>
    <w:rsid w:val="0039522D"/>
    <w:rsid w:val="00396673"/>
    <w:rsid w:val="0039673A"/>
    <w:rsid w:val="003968A9"/>
    <w:rsid w:val="0039733A"/>
    <w:rsid w:val="0039747A"/>
    <w:rsid w:val="003A0BFE"/>
    <w:rsid w:val="003A36A3"/>
    <w:rsid w:val="003A3920"/>
    <w:rsid w:val="003A4179"/>
    <w:rsid w:val="003A567D"/>
    <w:rsid w:val="003A5F91"/>
    <w:rsid w:val="003A77E0"/>
    <w:rsid w:val="003A7FBE"/>
    <w:rsid w:val="003B013A"/>
    <w:rsid w:val="003B06E0"/>
    <w:rsid w:val="003B1E36"/>
    <w:rsid w:val="003B3141"/>
    <w:rsid w:val="003B3536"/>
    <w:rsid w:val="003B372D"/>
    <w:rsid w:val="003B4052"/>
    <w:rsid w:val="003B499A"/>
    <w:rsid w:val="003B5D09"/>
    <w:rsid w:val="003B7DFA"/>
    <w:rsid w:val="003C09E9"/>
    <w:rsid w:val="003C164F"/>
    <w:rsid w:val="003C21B5"/>
    <w:rsid w:val="003C4623"/>
    <w:rsid w:val="003C4756"/>
    <w:rsid w:val="003C48C3"/>
    <w:rsid w:val="003C509D"/>
    <w:rsid w:val="003C572A"/>
    <w:rsid w:val="003D0770"/>
    <w:rsid w:val="003D160D"/>
    <w:rsid w:val="003D164A"/>
    <w:rsid w:val="003D17E5"/>
    <w:rsid w:val="003D1CAF"/>
    <w:rsid w:val="003D1CC4"/>
    <w:rsid w:val="003D26A9"/>
    <w:rsid w:val="003D3B8C"/>
    <w:rsid w:val="003D4B53"/>
    <w:rsid w:val="003D4CB8"/>
    <w:rsid w:val="003D4FCC"/>
    <w:rsid w:val="003D61C0"/>
    <w:rsid w:val="003D699D"/>
    <w:rsid w:val="003D6FDC"/>
    <w:rsid w:val="003D7971"/>
    <w:rsid w:val="003E262B"/>
    <w:rsid w:val="003E311C"/>
    <w:rsid w:val="003E38F9"/>
    <w:rsid w:val="003E3B31"/>
    <w:rsid w:val="003E4AD0"/>
    <w:rsid w:val="003E6AE9"/>
    <w:rsid w:val="003E7B8B"/>
    <w:rsid w:val="003F234C"/>
    <w:rsid w:val="003F36C9"/>
    <w:rsid w:val="003F3825"/>
    <w:rsid w:val="003F449C"/>
    <w:rsid w:val="003F5146"/>
    <w:rsid w:val="003F5575"/>
    <w:rsid w:val="003F6390"/>
    <w:rsid w:val="003F7FAE"/>
    <w:rsid w:val="00400FCB"/>
    <w:rsid w:val="0040109D"/>
    <w:rsid w:val="00401883"/>
    <w:rsid w:val="00401993"/>
    <w:rsid w:val="004023CF"/>
    <w:rsid w:val="00402DA3"/>
    <w:rsid w:val="00402DC5"/>
    <w:rsid w:val="00402EAA"/>
    <w:rsid w:val="004035F4"/>
    <w:rsid w:val="00403CD7"/>
    <w:rsid w:val="00403E04"/>
    <w:rsid w:val="00404039"/>
    <w:rsid w:val="00404FC7"/>
    <w:rsid w:val="00405ACA"/>
    <w:rsid w:val="00405B0F"/>
    <w:rsid w:val="00410C63"/>
    <w:rsid w:val="004116B5"/>
    <w:rsid w:val="004125B7"/>
    <w:rsid w:val="00412634"/>
    <w:rsid w:val="00412956"/>
    <w:rsid w:val="00412DCA"/>
    <w:rsid w:val="004138B9"/>
    <w:rsid w:val="00413B91"/>
    <w:rsid w:val="00413C50"/>
    <w:rsid w:val="00414D08"/>
    <w:rsid w:val="00415335"/>
    <w:rsid w:val="00415DBD"/>
    <w:rsid w:val="00416869"/>
    <w:rsid w:val="00416F5D"/>
    <w:rsid w:val="0041722E"/>
    <w:rsid w:val="0041759F"/>
    <w:rsid w:val="0042098F"/>
    <w:rsid w:val="00422D4D"/>
    <w:rsid w:val="00423C7F"/>
    <w:rsid w:val="00425420"/>
    <w:rsid w:val="00425AA3"/>
    <w:rsid w:val="004273D0"/>
    <w:rsid w:val="00430CF8"/>
    <w:rsid w:val="00431938"/>
    <w:rsid w:val="004320F0"/>
    <w:rsid w:val="004323EA"/>
    <w:rsid w:val="00434235"/>
    <w:rsid w:val="004346D5"/>
    <w:rsid w:val="00434BB6"/>
    <w:rsid w:val="00435691"/>
    <w:rsid w:val="004356E6"/>
    <w:rsid w:val="004360AE"/>
    <w:rsid w:val="00437F45"/>
    <w:rsid w:val="00441DDC"/>
    <w:rsid w:val="00442331"/>
    <w:rsid w:val="00443C4E"/>
    <w:rsid w:val="0044525F"/>
    <w:rsid w:val="0044573D"/>
    <w:rsid w:val="00445956"/>
    <w:rsid w:val="00446937"/>
    <w:rsid w:val="00446BA2"/>
    <w:rsid w:val="0045036F"/>
    <w:rsid w:val="00450C78"/>
    <w:rsid w:val="00452064"/>
    <w:rsid w:val="00453047"/>
    <w:rsid w:val="00453263"/>
    <w:rsid w:val="004547D8"/>
    <w:rsid w:val="00454BDE"/>
    <w:rsid w:val="00456B79"/>
    <w:rsid w:val="00456B93"/>
    <w:rsid w:val="004576EB"/>
    <w:rsid w:val="00457D8B"/>
    <w:rsid w:val="00460332"/>
    <w:rsid w:val="00460C21"/>
    <w:rsid w:val="004611E4"/>
    <w:rsid w:val="00461C22"/>
    <w:rsid w:val="0046271B"/>
    <w:rsid w:val="004635A6"/>
    <w:rsid w:val="00463930"/>
    <w:rsid w:val="00463F54"/>
    <w:rsid w:val="004642A3"/>
    <w:rsid w:val="0046451F"/>
    <w:rsid w:val="00464822"/>
    <w:rsid w:val="00465853"/>
    <w:rsid w:val="004661B6"/>
    <w:rsid w:val="00466B82"/>
    <w:rsid w:val="00467090"/>
    <w:rsid w:val="0046717A"/>
    <w:rsid w:val="004675EA"/>
    <w:rsid w:val="00471F41"/>
    <w:rsid w:val="00474BED"/>
    <w:rsid w:val="0047535C"/>
    <w:rsid w:val="00476D7F"/>
    <w:rsid w:val="00477326"/>
    <w:rsid w:val="004779E3"/>
    <w:rsid w:val="00477D28"/>
    <w:rsid w:val="004807EF"/>
    <w:rsid w:val="00480FB6"/>
    <w:rsid w:val="0048453D"/>
    <w:rsid w:val="0048493E"/>
    <w:rsid w:val="00484BE6"/>
    <w:rsid w:val="00484D72"/>
    <w:rsid w:val="00484D83"/>
    <w:rsid w:val="004852C1"/>
    <w:rsid w:val="004857AA"/>
    <w:rsid w:val="00486D4E"/>
    <w:rsid w:val="00487304"/>
    <w:rsid w:val="0048776C"/>
    <w:rsid w:val="00487B31"/>
    <w:rsid w:val="00487B48"/>
    <w:rsid w:val="00487DD2"/>
    <w:rsid w:val="004909F6"/>
    <w:rsid w:val="00490A20"/>
    <w:rsid w:val="00491F44"/>
    <w:rsid w:val="004930F1"/>
    <w:rsid w:val="0049366A"/>
    <w:rsid w:val="00493730"/>
    <w:rsid w:val="00493772"/>
    <w:rsid w:val="00493D11"/>
    <w:rsid w:val="00493EAF"/>
    <w:rsid w:val="0049406F"/>
    <w:rsid w:val="0049437D"/>
    <w:rsid w:val="00494854"/>
    <w:rsid w:val="00494B5D"/>
    <w:rsid w:val="00494C54"/>
    <w:rsid w:val="00494CD0"/>
    <w:rsid w:val="004966AC"/>
    <w:rsid w:val="00496789"/>
    <w:rsid w:val="004976AE"/>
    <w:rsid w:val="004A0204"/>
    <w:rsid w:val="004A034C"/>
    <w:rsid w:val="004A0C43"/>
    <w:rsid w:val="004A1DB4"/>
    <w:rsid w:val="004A2A81"/>
    <w:rsid w:val="004A300B"/>
    <w:rsid w:val="004A3709"/>
    <w:rsid w:val="004A4826"/>
    <w:rsid w:val="004A508A"/>
    <w:rsid w:val="004A54DB"/>
    <w:rsid w:val="004A56A1"/>
    <w:rsid w:val="004A6D07"/>
    <w:rsid w:val="004A7316"/>
    <w:rsid w:val="004B0967"/>
    <w:rsid w:val="004B0BBC"/>
    <w:rsid w:val="004B29C1"/>
    <w:rsid w:val="004B429E"/>
    <w:rsid w:val="004B511F"/>
    <w:rsid w:val="004B517D"/>
    <w:rsid w:val="004B5402"/>
    <w:rsid w:val="004B57F3"/>
    <w:rsid w:val="004B58B0"/>
    <w:rsid w:val="004B6967"/>
    <w:rsid w:val="004B6E03"/>
    <w:rsid w:val="004B6F0E"/>
    <w:rsid w:val="004B6F20"/>
    <w:rsid w:val="004B6F3E"/>
    <w:rsid w:val="004B73F3"/>
    <w:rsid w:val="004C18F9"/>
    <w:rsid w:val="004C3441"/>
    <w:rsid w:val="004C35D0"/>
    <w:rsid w:val="004C42E6"/>
    <w:rsid w:val="004C47BF"/>
    <w:rsid w:val="004C5767"/>
    <w:rsid w:val="004C5D6A"/>
    <w:rsid w:val="004C61FF"/>
    <w:rsid w:val="004C6B71"/>
    <w:rsid w:val="004C6B9F"/>
    <w:rsid w:val="004C7041"/>
    <w:rsid w:val="004D0327"/>
    <w:rsid w:val="004D0559"/>
    <w:rsid w:val="004D436C"/>
    <w:rsid w:val="004D6671"/>
    <w:rsid w:val="004D6834"/>
    <w:rsid w:val="004D6FD5"/>
    <w:rsid w:val="004D74BB"/>
    <w:rsid w:val="004D7CE4"/>
    <w:rsid w:val="004D7FB1"/>
    <w:rsid w:val="004E1275"/>
    <w:rsid w:val="004E1BE6"/>
    <w:rsid w:val="004E3735"/>
    <w:rsid w:val="004E3895"/>
    <w:rsid w:val="004E39A5"/>
    <w:rsid w:val="004E4123"/>
    <w:rsid w:val="004E6500"/>
    <w:rsid w:val="004E76D7"/>
    <w:rsid w:val="004E77AF"/>
    <w:rsid w:val="004E7E0B"/>
    <w:rsid w:val="004F0D84"/>
    <w:rsid w:val="004F1ACE"/>
    <w:rsid w:val="004F2831"/>
    <w:rsid w:val="004F2CEF"/>
    <w:rsid w:val="004F2E13"/>
    <w:rsid w:val="004F4D0E"/>
    <w:rsid w:val="004F6868"/>
    <w:rsid w:val="005008E2"/>
    <w:rsid w:val="00503D01"/>
    <w:rsid w:val="00503EAA"/>
    <w:rsid w:val="00503F35"/>
    <w:rsid w:val="005044C8"/>
    <w:rsid w:val="00504969"/>
    <w:rsid w:val="005054A4"/>
    <w:rsid w:val="005100AE"/>
    <w:rsid w:val="00510468"/>
    <w:rsid w:val="005105E5"/>
    <w:rsid w:val="00510A88"/>
    <w:rsid w:val="005121A9"/>
    <w:rsid w:val="005132EA"/>
    <w:rsid w:val="00514676"/>
    <w:rsid w:val="00514B20"/>
    <w:rsid w:val="00515612"/>
    <w:rsid w:val="005158C1"/>
    <w:rsid w:val="0051594C"/>
    <w:rsid w:val="005159F2"/>
    <w:rsid w:val="00520728"/>
    <w:rsid w:val="00520D6A"/>
    <w:rsid w:val="0052132C"/>
    <w:rsid w:val="005216C3"/>
    <w:rsid w:val="005234A2"/>
    <w:rsid w:val="00524F52"/>
    <w:rsid w:val="005250C1"/>
    <w:rsid w:val="00525BD5"/>
    <w:rsid w:val="00526487"/>
    <w:rsid w:val="00526BAC"/>
    <w:rsid w:val="00526F9A"/>
    <w:rsid w:val="0052761A"/>
    <w:rsid w:val="00527689"/>
    <w:rsid w:val="00530040"/>
    <w:rsid w:val="005315C2"/>
    <w:rsid w:val="005322B0"/>
    <w:rsid w:val="00532D87"/>
    <w:rsid w:val="00532E42"/>
    <w:rsid w:val="00533318"/>
    <w:rsid w:val="0053360B"/>
    <w:rsid w:val="00533BFB"/>
    <w:rsid w:val="00533D9E"/>
    <w:rsid w:val="005344D7"/>
    <w:rsid w:val="005346F3"/>
    <w:rsid w:val="00534CD2"/>
    <w:rsid w:val="00536179"/>
    <w:rsid w:val="00536D64"/>
    <w:rsid w:val="00537097"/>
    <w:rsid w:val="0053749E"/>
    <w:rsid w:val="0054048A"/>
    <w:rsid w:val="00541616"/>
    <w:rsid w:val="00541A28"/>
    <w:rsid w:val="00541F64"/>
    <w:rsid w:val="00542F6C"/>
    <w:rsid w:val="005431A3"/>
    <w:rsid w:val="00543574"/>
    <w:rsid w:val="005437C9"/>
    <w:rsid w:val="00543C45"/>
    <w:rsid w:val="00543E08"/>
    <w:rsid w:val="005452B7"/>
    <w:rsid w:val="0054550C"/>
    <w:rsid w:val="00546922"/>
    <w:rsid w:val="00547179"/>
    <w:rsid w:val="00547B04"/>
    <w:rsid w:val="00547C10"/>
    <w:rsid w:val="00547CB8"/>
    <w:rsid w:val="00551262"/>
    <w:rsid w:val="00551A1A"/>
    <w:rsid w:val="005521C5"/>
    <w:rsid w:val="00552C8F"/>
    <w:rsid w:val="0055307C"/>
    <w:rsid w:val="00554942"/>
    <w:rsid w:val="00554CAF"/>
    <w:rsid w:val="00554FE7"/>
    <w:rsid w:val="005551CB"/>
    <w:rsid w:val="005554F0"/>
    <w:rsid w:val="00555A08"/>
    <w:rsid w:val="00556BEC"/>
    <w:rsid w:val="005575DC"/>
    <w:rsid w:val="00557DCB"/>
    <w:rsid w:val="005606EF"/>
    <w:rsid w:val="00560B4C"/>
    <w:rsid w:val="00560D9B"/>
    <w:rsid w:val="00560E81"/>
    <w:rsid w:val="0056143D"/>
    <w:rsid w:val="00561868"/>
    <w:rsid w:val="0056245C"/>
    <w:rsid w:val="00563CDC"/>
    <w:rsid w:val="0056459C"/>
    <w:rsid w:val="0056555A"/>
    <w:rsid w:val="00566527"/>
    <w:rsid w:val="005668F3"/>
    <w:rsid w:val="005669B8"/>
    <w:rsid w:val="00566A34"/>
    <w:rsid w:val="005730E7"/>
    <w:rsid w:val="0057559E"/>
    <w:rsid w:val="005755E5"/>
    <w:rsid w:val="0057610C"/>
    <w:rsid w:val="00576422"/>
    <w:rsid w:val="00576B59"/>
    <w:rsid w:val="00576F3C"/>
    <w:rsid w:val="0058092D"/>
    <w:rsid w:val="00581D78"/>
    <w:rsid w:val="005823B3"/>
    <w:rsid w:val="00582DC4"/>
    <w:rsid w:val="00583306"/>
    <w:rsid w:val="005839F2"/>
    <w:rsid w:val="00584125"/>
    <w:rsid w:val="00584224"/>
    <w:rsid w:val="00584ECD"/>
    <w:rsid w:val="0058532A"/>
    <w:rsid w:val="00585405"/>
    <w:rsid w:val="00585774"/>
    <w:rsid w:val="005857FD"/>
    <w:rsid w:val="005879A7"/>
    <w:rsid w:val="005913C3"/>
    <w:rsid w:val="005915B5"/>
    <w:rsid w:val="00592D07"/>
    <w:rsid w:val="00592F5B"/>
    <w:rsid w:val="00593126"/>
    <w:rsid w:val="00593818"/>
    <w:rsid w:val="00594F57"/>
    <w:rsid w:val="00595931"/>
    <w:rsid w:val="00596AC1"/>
    <w:rsid w:val="00596D39"/>
    <w:rsid w:val="00597283"/>
    <w:rsid w:val="00597BD5"/>
    <w:rsid w:val="00597D73"/>
    <w:rsid w:val="005A13DD"/>
    <w:rsid w:val="005A17B7"/>
    <w:rsid w:val="005A1CC1"/>
    <w:rsid w:val="005A207E"/>
    <w:rsid w:val="005A3434"/>
    <w:rsid w:val="005A4980"/>
    <w:rsid w:val="005A5C9E"/>
    <w:rsid w:val="005A6029"/>
    <w:rsid w:val="005A7B7B"/>
    <w:rsid w:val="005B03D0"/>
    <w:rsid w:val="005B064F"/>
    <w:rsid w:val="005B0D89"/>
    <w:rsid w:val="005B1714"/>
    <w:rsid w:val="005B178B"/>
    <w:rsid w:val="005B1CFE"/>
    <w:rsid w:val="005B22C9"/>
    <w:rsid w:val="005B23B9"/>
    <w:rsid w:val="005B4600"/>
    <w:rsid w:val="005B4815"/>
    <w:rsid w:val="005B5120"/>
    <w:rsid w:val="005B665E"/>
    <w:rsid w:val="005B693A"/>
    <w:rsid w:val="005B6EB9"/>
    <w:rsid w:val="005B7054"/>
    <w:rsid w:val="005B7B80"/>
    <w:rsid w:val="005C047D"/>
    <w:rsid w:val="005C0DFD"/>
    <w:rsid w:val="005C2D42"/>
    <w:rsid w:val="005C3838"/>
    <w:rsid w:val="005C4FB2"/>
    <w:rsid w:val="005C6205"/>
    <w:rsid w:val="005C654F"/>
    <w:rsid w:val="005C7967"/>
    <w:rsid w:val="005D0AEC"/>
    <w:rsid w:val="005D1090"/>
    <w:rsid w:val="005D10DE"/>
    <w:rsid w:val="005D1109"/>
    <w:rsid w:val="005D205D"/>
    <w:rsid w:val="005D22B0"/>
    <w:rsid w:val="005D324A"/>
    <w:rsid w:val="005D4624"/>
    <w:rsid w:val="005D4D04"/>
    <w:rsid w:val="005D52B9"/>
    <w:rsid w:val="005D5D2E"/>
    <w:rsid w:val="005D6DD2"/>
    <w:rsid w:val="005E02AB"/>
    <w:rsid w:val="005E0474"/>
    <w:rsid w:val="005E1BF4"/>
    <w:rsid w:val="005E2B8C"/>
    <w:rsid w:val="005E478A"/>
    <w:rsid w:val="005E48DB"/>
    <w:rsid w:val="005E50A7"/>
    <w:rsid w:val="005E52E8"/>
    <w:rsid w:val="005E54E0"/>
    <w:rsid w:val="005E5577"/>
    <w:rsid w:val="005E6F38"/>
    <w:rsid w:val="005E7B49"/>
    <w:rsid w:val="005F0735"/>
    <w:rsid w:val="005F0A34"/>
    <w:rsid w:val="005F3C97"/>
    <w:rsid w:val="005F449F"/>
    <w:rsid w:val="005F4CB7"/>
    <w:rsid w:val="005F58F6"/>
    <w:rsid w:val="005F64C7"/>
    <w:rsid w:val="005F7B6C"/>
    <w:rsid w:val="006005E5"/>
    <w:rsid w:val="0060084A"/>
    <w:rsid w:val="00600A3B"/>
    <w:rsid w:val="006028B0"/>
    <w:rsid w:val="00602A74"/>
    <w:rsid w:val="0060347D"/>
    <w:rsid w:val="006036D9"/>
    <w:rsid w:val="0060495C"/>
    <w:rsid w:val="00604D0D"/>
    <w:rsid w:val="006053E8"/>
    <w:rsid w:val="006061EF"/>
    <w:rsid w:val="00606385"/>
    <w:rsid w:val="006079B1"/>
    <w:rsid w:val="00607C3E"/>
    <w:rsid w:val="00610574"/>
    <w:rsid w:val="00611311"/>
    <w:rsid w:val="00611654"/>
    <w:rsid w:val="006116BA"/>
    <w:rsid w:val="00611B26"/>
    <w:rsid w:val="00612217"/>
    <w:rsid w:val="006123CC"/>
    <w:rsid w:val="0061339E"/>
    <w:rsid w:val="006133B6"/>
    <w:rsid w:val="006136C6"/>
    <w:rsid w:val="00614CCC"/>
    <w:rsid w:val="006156C8"/>
    <w:rsid w:val="00615787"/>
    <w:rsid w:val="00616076"/>
    <w:rsid w:val="0061703D"/>
    <w:rsid w:val="006171C1"/>
    <w:rsid w:val="006176F1"/>
    <w:rsid w:val="006206F1"/>
    <w:rsid w:val="00620D30"/>
    <w:rsid w:val="00621542"/>
    <w:rsid w:val="00621584"/>
    <w:rsid w:val="00621962"/>
    <w:rsid w:val="00622482"/>
    <w:rsid w:val="0062269D"/>
    <w:rsid w:val="00623F4E"/>
    <w:rsid w:val="00624A1D"/>
    <w:rsid w:val="00624F5A"/>
    <w:rsid w:val="006255B6"/>
    <w:rsid w:val="0062571E"/>
    <w:rsid w:val="00627523"/>
    <w:rsid w:val="006307D2"/>
    <w:rsid w:val="00631C64"/>
    <w:rsid w:val="006322C5"/>
    <w:rsid w:val="00632C39"/>
    <w:rsid w:val="00634282"/>
    <w:rsid w:val="00635016"/>
    <w:rsid w:val="006352D1"/>
    <w:rsid w:val="00635A26"/>
    <w:rsid w:val="0063650D"/>
    <w:rsid w:val="00636FCC"/>
    <w:rsid w:val="006377AC"/>
    <w:rsid w:val="0064003B"/>
    <w:rsid w:val="0064072C"/>
    <w:rsid w:val="0064218D"/>
    <w:rsid w:val="0064261D"/>
    <w:rsid w:val="0064280D"/>
    <w:rsid w:val="00642FFB"/>
    <w:rsid w:val="00643928"/>
    <w:rsid w:val="00643EBE"/>
    <w:rsid w:val="00647A78"/>
    <w:rsid w:val="00647BA4"/>
    <w:rsid w:val="006512A9"/>
    <w:rsid w:val="00651BC2"/>
    <w:rsid w:val="00651BD9"/>
    <w:rsid w:val="006530F3"/>
    <w:rsid w:val="00654501"/>
    <w:rsid w:val="00655866"/>
    <w:rsid w:val="00656972"/>
    <w:rsid w:val="00662197"/>
    <w:rsid w:val="00663099"/>
    <w:rsid w:val="00663790"/>
    <w:rsid w:val="006640F0"/>
    <w:rsid w:val="00664C60"/>
    <w:rsid w:val="006650F5"/>
    <w:rsid w:val="00665305"/>
    <w:rsid w:val="00666CAB"/>
    <w:rsid w:val="006674A3"/>
    <w:rsid w:val="006705FF"/>
    <w:rsid w:val="00670E58"/>
    <w:rsid w:val="00671DA2"/>
    <w:rsid w:val="00672123"/>
    <w:rsid w:val="006726AB"/>
    <w:rsid w:val="00672E91"/>
    <w:rsid w:val="00673342"/>
    <w:rsid w:val="00673574"/>
    <w:rsid w:val="00673A46"/>
    <w:rsid w:val="006747C2"/>
    <w:rsid w:val="00674A5B"/>
    <w:rsid w:val="00674FAB"/>
    <w:rsid w:val="006754C2"/>
    <w:rsid w:val="00676767"/>
    <w:rsid w:val="006771A7"/>
    <w:rsid w:val="0068137D"/>
    <w:rsid w:val="006820BC"/>
    <w:rsid w:val="00682309"/>
    <w:rsid w:val="0068367F"/>
    <w:rsid w:val="0068381B"/>
    <w:rsid w:val="00684B1A"/>
    <w:rsid w:val="00685F55"/>
    <w:rsid w:val="00686264"/>
    <w:rsid w:val="00686B9B"/>
    <w:rsid w:val="0069018F"/>
    <w:rsid w:val="00690254"/>
    <w:rsid w:val="00690701"/>
    <w:rsid w:val="00690807"/>
    <w:rsid w:val="00691259"/>
    <w:rsid w:val="006915B4"/>
    <w:rsid w:val="00692040"/>
    <w:rsid w:val="00692309"/>
    <w:rsid w:val="0069553B"/>
    <w:rsid w:val="006956EE"/>
    <w:rsid w:val="00696715"/>
    <w:rsid w:val="0069680D"/>
    <w:rsid w:val="00696F80"/>
    <w:rsid w:val="00697D8F"/>
    <w:rsid w:val="006A00CB"/>
    <w:rsid w:val="006A0E36"/>
    <w:rsid w:val="006A15CF"/>
    <w:rsid w:val="006A186E"/>
    <w:rsid w:val="006A2309"/>
    <w:rsid w:val="006A2F99"/>
    <w:rsid w:val="006A34DA"/>
    <w:rsid w:val="006A4366"/>
    <w:rsid w:val="006A46F3"/>
    <w:rsid w:val="006A5301"/>
    <w:rsid w:val="006A709C"/>
    <w:rsid w:val="006B09F0"/>
    <w:rsid w:val="006B12F0"/>
    <w:rsid w:val="006B215C"/>
    <w:rsid w:val="006B3E50"/>
    <w:rsid w:val="006B433E"/>
    <w:rsid w:val="006B6249"/>
    <w:rsid w:val="006B6867"/>
    <w:rsid w:val="006B69DE"/>
    <w:rsid w:val="006B6C08"/>
    <w:rsid w:val="006B70E6"/>
    <w:rsid w:val="006B7736"/>
    <w:rsid w:val="006B7B5C"/>
    <w:rsid w:val="006C09A1"/>
    <w:rsid w:val="006C0AF5"/>
    <w:rsid w:val="006C13BB"/>
    <w:rsid w:val="006C1EB9"/>
    <w:rsid w:val="006C3851"/>
    <w:rsid w:val="006C3AE6"/>
    <w:rsid w:val="006C3E29"/>
    <w:rsid w:val="006C4EBA"/>
    <w:rsid w:val="006D0277"/>
    <w:rsid w:val="006D04DE"/>
    <w:rsid w:val="006D0879"/>
    <w:rsid w:val="006D08EC"/>
    <w:rsid w:val="006D0C20"/>
    <w:rsid w:val="006D0F2A"/>
    <w:rsid w:val="006D0F7D"/>
    <w:rsid w:val="006D128D"/>
    <w:rsid w:val="006D133B"/>
    <w:rsid w:val="006D1D15"/>
    <w:rsid w:val="006D50F0"/>
    <w:rsid w:val="006D5116"/>
    <w:rsid w:val="006D5247"/>
    <w:rsid w:val="006D55AE"/>
    <w:rsid w:val="006D581F"/>
    <w:rsid w:val="006D5BB5"/>
    <w:rsid w:val="006D6D5B"/>
    <w:rsid w:val="006D7430"/>
    <w:rsid w:val="006D748E"/>
    <w:rsid w:val="006E08FB"/>
    <w:rsid w:val="006E16AB"/>
    <w:rsid w:val="006E2201"/>
    <w:rsid w:val="006E3E14"/>
    <w:rsid w:val="006E46F6"/>
    <w:rsid w:val="006E4A77"/>
    <w:rsid w:val="006E546C"/>
    <w:rsid w:val="006E68EC"/>
    <w:rsid w:val="006E7341"/>
    <w:rsid w:val="006E747B"/>
    <w:rsid w:val="006E7736"/>
    <w:rsid w:val="006E7804"/>
    <w:rsid w:val="006F3345"/>
    <w:rsid w:val="006F3502"/>
    <w:rsid w:val="006F5164"/>
    <w:rsid w:val="006F58F3"/>
    <w:rsid w:val="006F671E"/>
    <w:rsid w:val="006F7903"/>
    <w:rsid w:val="00700756"/>
    <w:rsid w:val="0070118E"/>
    <w:rsid w:val="007027FE"/>
    <w:rsid w:val="00702ECA"/>
    <w:rsid w:val="0070328F"/>
    <w:rsid w:val="007040DC"/>
    <w:rsid w:val="00704456"/>
    <w:rsid w:val="007044E7"/>
    <w:rsid w:val="007056CA"/>
    <w:rsid w:val="007061AE"/>
    <w:rsid w:val="007067BF"/>
    <w:rsid w:val="00710C2A"/>
    <w:rsid w:val="00711B0F"/>
    <w:rsid w:val="00712922"/>
    <w:rsid w:val="0071301F"/>
    <w:rsid w:val="00713358"/>
    <w:rsid w:val="007138F5"/>
    <w:rsid w:val="00714377"/>
    <w:rsid w:val="00714F43"/>
    <w:rsid w:val="00715047"/>
    <w:rsid w:val="00715198"/>
    <w:rsid w:val="007155C0"/>
    <w:rsid w:val="007157B2"/>
    <w:rsid w:val="00715C56"/>
    <w:rsid w:val="007168A9"/>
    <w:rsid w:val="007173BF"/>
    <w:rsid w:val="00717B2D"/>
    <w:rsid w:val="00717E85"/>
    <w:rsid w:val="007201EA"/>
    <w:rsid w:val="007218A4"/>
    <w:rsid w:val="00722790"/>
    <w:rsid w:val="00724286"/>
    <w:rsid w:val="00724501"/>
    <w:rsid w:val="007250DD"/>
    <w:rsid w:val="00726DE5"/>
    <w:rsid w:val="00730AB4"/>
    <w:rsid w:val="00730CD1"/>
    <w:rsid w:val="00730E4F"/>
    <w:rsid w:val="007319C4"/>
    <w:rsid w:val="00731A82"/>
    <w:rsid w:val="00732E9E"/>
    <w:rsid w:val="00732EC6"/>
    <w:rsid w:val="00733BCD"/>
    <w:rsid w:val="00734763"/>
    <w:rsid w:val="0073493F"/>
    <w:rsid w:val="00734BA8"/>
    <w:rsid w:val="00734D41"/>
    <w:rsid w:val="007360F7"/>
    <w:rsid w:val="007369F4"/>
    <w:rsid w:val="00736BA9"/>
    <w:rsid w:val="00737024"/>
    <w:rsid w:val="007375A8"/>
    <w:rsid w:val="00740F97"/>
    <w:rsid w:val="00742587"/>
    <w:rsid w:val="00746A8E"/>
    <w:rsid w:val="00746B6A"/>
    <w:rsid w:val="0074714F"/>
    <w:rsid w:val="0074793B"/>
    <w:rsid w:val="00747B44"/>
    <w:rsid w:val="00747CD0"/>
    <w:rsid w:val="00747D0B"/>
    <w:rsid w:val="007508B7"/>
    <w:rsid w:val="007515E5"/>
    <w:rsid w:val="00751B78"/>
    <w:rsid w:val="0075201D"/>
    <w:rsid w:val="007536A9"/>
    <w:rsid w:val="007547CF"/>
    <w:rsid w:val="00754AD7"/>
    <w:rsid w:val="00755158"/>
    <w:rsid w:val="00755F86"/>
    <w:rsid w:val="007576F9"/>
    <w:rsid w:val="0075785C"/>
    <w:rsid w:val="00760147"/>
    <w:rsid w:val="007613E5"/>
    <w:rsid w:val="00761898"/>
    <w:rsid w:val="00761976"/>
    <w:rsid w:val="00762256"/>
    <w:rsid w:val="00762999"/>
    <w:rsid w:val="00763107"/>
    <w:rsid w:val="00766738"/>
    <w:rsid w:val="00767AA2"/>
    <w:rsid w:val="00770D5F"/>
    <w:rsid w:val="007720AA"/>
    <w:rsid w:val="007723BE"/>
    <w:rsid w:val="00773569"/>
    <w:rsid w:val="00773A9D"/>
    <w:rsid w:val="007806BC"/>
    <w:rsid w:val="00780AFA"/>
    <w:rsid w:val="007817DE"/>
    <w:rsid w:val="00781ECB"/>
    <w:rsid w:val="00782D69"/>
    <w:rsid w:val="007835E1"/>
    <w:rsid w:val="007846C5"/>
    <w:rsid w:val="00785941"/>
    <w:rsid w:val="00785F1F"/>
    <w:rsid w:val="00786403"/>
    <w:rsid w:val="007865E7"/>
    <w:rsid w:val="00787353"/>
    <w:rsid w:val="00787AF1"/>
    <w:rsid w:val="00791B05"/>
    <w:rsid w:val="00792DCA"/>
    <w:rsid w:val="00792F1F"/>
    <w:rsid w:val="00793670"/>
    <w:rsid w:val="007945E7"/>
    <w:rsid w:val="00795097"/>
    <w:rsid w:val="00796BC8"/>
    <w:rsid w:val="00796D43"/>
    <w:rsid w:val="00796EBB"/>
    <w:rsid w:val="00797729"/>
    <w:rsid w:val="007A094C"/>
    <w:rsid w:val="007A1145"/>
    <w:rsid w:val="007A123C"/>
    <w:rsid w:val="007A2791"/>
    <w:rsid w:val="007A3178"/>
    <w:rsid w:val="007A3B86"/>
    <w:rsid w:val="007A475D"/>
    <w:rsid w:val="007A48CD"/>
    <w:rsid w:val="007A4CA6"/>
    <w:rsid w:val="007A4F45"/>
    <w:rsid w:val="007A575A"/>
    <w:rsid w:val="007A5D0A"/>
    <w:rsid w:val="007A6649"/>
    <w:rsid w:val="007A664C"/>
    <w:rsid w:val="007A6A1A"/>
    <w:rsid w:val="007A6B3B"/>
    <w:rsid w:val="007A77C3"/>
    <w:rsid w:val="007A7A66"/>
    <w:rsid w:val="007A7EC4"/>
    <w:rsid w:val="007B01E9"/>
    <w:rsid w:val="007B10EC"/>
    <w:rsid w:val="007B119A"/>
    <w:rsid w:val="007B23F7"/>
    <w:rsid w:val="007B32F8"/>
    <w:rsid w:val="007B374F"/>
    <w:rsid w:val="007B3A38"/>
    <w:rsid w:val="007B3D12"/>
    <w:rsid w:val="007B461B"/>
    <w:rsid w:val="007B4B49"/>
    <w:rsid w:val="007B5D0C"/>
    <w:rsid w:val="007B6995"/>
    <w:rsid w:val="007B6A54"/>
    <w:rsid w:val="007C175C"/>
    <w:rsid w:val="007C24E8"/>
    <w:rsid w:val="007C2B0D"/>
    <w:rsid w:val="007C375C"/>
    <w:rsid w:val="007C3B58"/>
    <w:rsid w:val="007C4414"/>
    <w:rsid w:val="007C4917"/>
    <w:rsid w:val="007C4E3A"/>
    <w:rsid w:val="007C5AF5"/>
    <w:rsid w:val="007C67C2"/>
    <w:rsid w:val="007C6ADD"/>
    <w:rsid w:val="007C70E6"/>
    <w:rsid w:val="007C7845"/>
    <w:rsid w:val="007D0C75"/>
    <w:rsid w:val="007D106C"/>
    <w:rsid w:val="007D2570"/>
    <w:rsid w:val="007D26F4"/>
    <w:rsid w:val="007D3967"/>
    <w:rsid w:val="007D7B4A"/>
    <w:rsid w:val="007E0DB6"/>
    <w:rsid w:val="007E143F"/>
    <w:rsid w:val="007E3DD6"/>
    <w:rsid w:val="007E629B"/>
    <w:rsid w:val="007E63A4"/>
    <w:rsid w:val="007F16BA"/>
    <w:rsid w:val="007F1DF5"/>
    <w:rsid w:val="007F42CF"/>
    <w:rsid w:val="007F4333"/>
    <w:rsid w:val="007F5090"/>
    <w:rsid w:val="007F59B4"/>
    <w:rsid w:val="007F7254"/>
    <w:rsid w:val="007F7622"/>
    <w:rsid w:val="007F7CA5"/>
    <w:rsid w:val="007F7DC0"/>
    <w:rsid w:val="008011D4"/>
    <w:rsid w:val="0080258D"/>
    <w:rsid w:val="0080281A"/>
    <w:rsid w:val="00803322"/>
    <w:rsid w:val="00803567"/>
    <w:rsid w:val="008041C3"/>
    <w:rsid w:val="008057CD"/>
    <w:rsid w:val="00805A54"/>
    <w:rsid w:val="00805D71"/>
    <w:rsid w:val="00805DD4"/>
    <w:rsid w:val="00806423"/>
    <w:rsid w:val="00806494"/>
    <w:rsid w:val="008071F4"/>
    <w:rsid w:val="0080740D"/>
    <w:rsid w:val="00807890"/>
    <w:rsid w:val="00812049"/>
    <w:rsid w:val="008130B6"/>
    <w:rsid w:val="008133B3"/>
    <w:rsid w:val="00813C4E"/>
    <w:rsid w:val="00813D1B"/>
    <w:rsid w:val="0081410E"/>
    <w:rsid w:val="00814CDC"/>
    <w:rsid w:val="00815413"/>
    <w:rsid w:val="008155B1"/>
    <w:rsid w:val="008159B0"/>
    <w:rsid w:val="00815B3B"/>
    <w:rsid w:val="00815B7B"/>
    <w:rsid w:val="00815C6D"/>
    <w:rsid w:val="00816515"/>
    <w:rsid w:val="008171D4"/>
    <w:rsid w:val="00817954"/>
    <w:rsid w:val="008179D2"/>
    <w:rsid w:val="00817D00"/>
    <w:rsid w:val="008222B7"/>
    <w:rsid w:val="00822F4E"/>
    <w:rsid w:val="008242BC"/>
    <w:rsid w:val="00824804"/>
    <w:rsid w:val="00825611"/>
    <w:rsid w:val="00826069"/>
    <w:rsid w:val="00826103"/>
    <w:rsid w:val="00827C85"/>
    <w:rsid w:val="008309BB"/>
    <w:rsid w:val="0083125B"/>
    <w:rsid w:val="00831442"/>
    <w:rsid w:val="00831BDD"/>
    <w:rsid w:val="008322EB"/>
    <w:rsid w:val="00832961"/>
    <w:rsid w:val="00833008"/>
    <w:rsid w:val="0083479C"/>
    <w:rsid w:val="008361C1"/>
    <w:rsid w:val="008403DA"/>
    <w:rsid w:val="00840D06"/>
    <w:rsid w:val="0084242C"/>
    <w:rsid w:val="0084280A"/>
    <w:rsid w:val="008439F1"/>
    <w:rsid w:val="00845A38"/>
    <w:rsid w:val="0084736E"/>
    <w:rsid w:val="008476E4"/>
    <w:rsid w:val="00850174"/>
    <w:rsid w:val="00850A81"/>
    <w:rsid w:val="00852311"/>
    <w:rsid w:val="0085262C"/>
    <w:rsid w:val="0085371D"/>
    <w:rsid w:val="00855F80"/>
    <w:rsid w:val="00856D91"/>
    <w:rsid w:val="00857ED9"/>
    <w:rsid w:val="00860DEF"/>
    <w:rsid w:val="00861846"/>
    <w:rsid w:val="00861E81"/>
    <w:rsid w:val="00862174"/>
    <w:rsid w:val="0086326E"/>
    <w:rsid w:val="00863FE1"/>
    <w:rsid w:val="00864225"/>
    <w:rsid w:val="008655C3"/>
    <w:rsid w:val="008665CF"/>
    <w:rsid w:val="0086672C"/>
    <w:rsid w:val="00871FCF"/>
    <w:rsid w:val="00873138"/>
    <w:rsid w:val="00873968"/>
    <w:rsid w:val="00875331"/>
    <w:rsid w:val="00875882"/>
    <w:rsid w:val="00875A81"/>
    <w:rsid w:val="00875B92"/>
    <w:rsid w:val="008764C6"/>
    <w:rsid w:val="00876D08"/>
    <w:rsid w:val="00876F44"/>
    <w:rsid w:val="0087712D"/>
    <w:rsid w:val="00880019"/>
    <w:rsid w:val="008819C3"/>
    <w:rsid w:val="00881A93"/>
    <w:rsid w:val="008820EF"/>
    <w:rsid w:val="00883B56"/>
    <w:rsid w:val="008845A6"/>
    <w:rsid w:val="00885FDB"/>
    <w:rsid w:val="008873A2"/>
    <w:rsid w:val="0089049B"/>
    <w:rsid w:val="0089200E"/>
    <w:rsid w:val="0089348B"/>
    <w:rsid w:val="008935B3"/>
    <w:rsid w:val="008938A5"/>
    <w:rsid w:val="00893E16"/>
    <w:rsid w:val="00893F55"/>
    <w:rsid w:val="00894905"/>
    <w:rsid w:val="00895AA4"/>
    <w:rsid w:val="00895ABC"/>
    <w:rsid w:val="00897D50"/>
    <w:rsid w:val="008A3BD3"/>
    <w:rsid w:val="008A54EE"/>
    <w:rsid w:val="008A559D"/>
    <w:rsid w:val="008A5F7E"/>
    <w:rsid w:val="008B0113"/>
    <w:rsid w:val="008B2D0F"/>
    <w:rsid w:val="008B320C"/>
    <w:rsid w:val="008B415F"/>
    <w:rsid w:val="008B46FA"/>
    <w:rsid w:val="008B49BE"/>
    <w:rsid w:val="008B4DE6"/>
    <w:rsid w:val="008B55A6"/>
    <w:rsid w:val="008B5A52"/>
    <w:rsid w:val="008B72E9"/>
    <w:rsid w:val="008B774A"/>
    <w:rsid w:val="008C03EF"/>
    <w:rsid w:val="008C08CD"/>
    <w:rsid w:val="008C24AD"/>
    <w:rsid w:val="008C2504"/>
    <w:rsid w:val="008C2A4C"/>
    <w:rsid w:val="008C34D9"/>
    <w:rsid w:val="008C411F"/>
    <w:rsid w:val="008C43D6"/>
    <w:rsid w:val="008C499A"/>
    <w:rsid w:val="008C52E8"/>
    <w:rsid w:val="008C5B81"/>
    <w:rsid w:val="008C5C12"/>
    <w:rsid w:val="008C6149"/>
    <w:rsid w:val="008D0F5C"/>
    <w:rsid w:val="008D151B"/>
    <w:rsid w:val="008D1DD7"/>
    <w:rsid w:val="008D3060"/>
    <w:rsid w:val="008D3391"/>
    <w:rsid w:val="008D33D2"/>
    <w:rsid w:val="008D4B62"/>
    <w:rsid w:val="008D57E4"/>
    <w:rsid w:val="008D6801"/>
    <w:rsid w:val="008D7229"/>
    <w:rsid w:val="008E0302"/>
    <w:rsid w:val="008E0DC2"/>
    <w:rsid w:val="008E18FA"/>
    <w:rsid w:val="008E1F20"/>
    <w:rsid w:val="008E2441"/>
    <w:rsid w:val="008E2C11"/>
    <w:rsid w:val="008E3DEF"/>
    <w:rsid w:val="008E45A8"/>
    <w:rsid w:val="008E516B"/>
    <w:rsid w:val="008E53E0"/>
    <w:rsid w:val="008E6279"/>
    <w:rsid w:val="008E6D3F"/>
    <w:rsid w:val="008E7746"/>
    <w:rsid w:val="008F2087"/>
    <w:rsid w:val="008F2818"/>
    <w:rsid w:val="008F47FB"/>
    <w:rsid w:val="008F55C6"/>
    <w:rsid w:val="008F5CC2"/>
    <w:rsid w:val="008F78E2"/>
    <w:rsid w:val="009001B0"/>
    <w:rsid w:val="00901186"/>
    <w:rsid w:val="009012CF"/>
    <w:rsid w:val="009029FB"/>
    <w:rsid w:val="0090350B"/>
    <w:rsid w:val="009036D5"/>
    <w:rsid w:val="00903AA1"/>
    <w:rsid w:val="00905C0B"/>
    <w:rsid w:val="00905DF0"/>
    <w:rsid w:val="009103ED"/>
    <w:rsid w:val="00911CD8"/>
    <w:rsid w:val="00911E56"/>
    <w:rsid w:val="00912237"/>
    <w:rsid w:val="009123F1"/>
    <w:rsid w:val="00913003"/>
    <w:rsid w:val="00913E5C"/>
    <w:rsid w:val="00914BAB"/>
    <w:rsid w:val="0091533B"/>
    <w:rsid w:val="009170B8"/>
    <w:rsid w:val="00920095"/>
    <w:rsid w:val="00920676"/>
    <w:rsid w:val="00920CE4"/>
    <w:rsid w:val="0092123E"/>
    <w:rsid w:val="00921413"/>
    <w:rsid w:val="009220AB"/>
    <w:rsid w:val="009230C5"/>
    <w:rsid w:val="00924C83"/>
    <w:rsid w:val="00925095"/>
    <w:rsid w:val="00925E0D"/>
    <w:rsid w:val="0092632B"/>
    <w:rsid w:val="00926C1C"/>
    <w:rsid w:val="00930343"/>
    <w:rsid w:val="00930F29"/>
    <w:rsid w:val="00930F5A"/>
    <w:rsid w:val="00931C1C"/>
    <w:rsid w:val="00931E4A"/>
    <w:rsid w:val="0093261C"/>
    <w:rsid w:val="00932742"/>
    <w:rsid w:val="00932B71"/>
    <w:rsid w:val="00932BE2"/>
    <w:rsid w:val="00932C37"/>
    <w:rsid w:val="00932F31"/>
    <w:rsid w:val="00932FE6"/>
    <w:rsid w:val="0093474A"/>
    <w:rsid w:val="00934751"/>
    <w:rsid w:val="009350A2"/>
    <w:rsid w:val="00936C71"/>
    <w:rsid w:val="00936D76"/>
    <w:rsid w:val="00936DE9"/>
    <w:rsid w:val="00937A9B"/>
    <w:rsid w:val="00937FE8"/>
    <w:rsid w:val="00940E11"/>
    <w:rsid w:val="00941FAF"/>
    <w:rsid w:val="009425E7"/>
    <w:rsid w:val="00942910"/>
    <w:rsid w:val="009445B2"/>
    <w:rsid w:val="009447F6"/>
    <w:rsid w:val="00945526"/>
    <w:rsid w:val="0094576A"/>
    <w:rsid w:val="00945A1F"/>
    <w:rsid w:val="0094671C"/>
    <w:rsid w:val="00946B54"/>
    <w:rsid w:val="00947D1F"/>
    <w:rsid w:val="00952091"/>
    <w:rsid w:val="00952F2E"/>
    <w:rsid w:val="009530E2"/>
    <w:rsid w:val="0095381D"/>
    <w:rsid w:val="0095429E"/>
    <w:rsid w:val="00956692"/>
    <w:rsid w:val="0095710F"/>
    <w:rsid w:val="00957993"/>
    <w:rsid w:val="00960296"/>
    <w:rsid w:val="0096081F"/>
    <w:rsid w:val="009611B7"/>
    <w:rsid w:val="00962264"/>
    <w:rsid w:val="00963ECF"/>
    <w:rsid w:val="00964892"/>
    <w:rsid w:val="00965050"/>
    <w:rsid w:val="00965CD6"/>
    <w:rsid w:val="00965F0B"/>
    <w:rsid w:val="00967209"/>
    <w:rsid w:val="009714CC"/>
    <w:rsid w:val="00971538"/>
    <w:rsid w:val="0097190A"/>
    <w:rsid w:val="00973EF3"/>
    <w:rsid w:val="009747B7"/>
    <w:rsid w:val="009764BC"/>
    <w:rsid w:val="0097712F"/>
    <w:rsid w:val="00980EA5"/>
    <w:rsid w:val="00981094"/>
    <w:rsid w:val="009811C1"/>
    <w:rsid w:val="00981223"/>
    <w:rsid w:val="0098154D"/>
    <w:rsid w:val="009827CF"/>
    <w:rsid w:val="0098360C"/>
    <w:rsid w:val="00983DFD"/>
    <w:rsid w:val="00986213"/>
    <w:rsid w:val="00987375"/>
    <w:rsid w:val="0098746C"/>
    <w:rsid w:val="00987834"/>
    <w:rsid w:val="00987B9E"/>
    <w:rsid w:val="00992039"/>
    <w:rsid w:val="00992AAD"/>
    <w:rsid w:val="009945CE"/>
    <w:rsid w:val="009950B7"/>
    <w:rsid w:val="009977A2"/>
    <w:rsid w:val="00997DE1"/>
    <w:rsid w:val="009A0F24"/>
    <w:rsid w:val="009A2BC3"/>
    <w:rsid w:val="009A5BF2"/>
    <w:rsid w:val="009A649A"/>
    <w:rsid w:val="009B0830"/>
    <w:rsid w:val="009B0DCD"/>
    <w:rsid w:val="009B1551"/>
    <w:rsid w:val="009B22F6"/>
    <w:rsid w:val="009B3248"/>
    <w:rsid w:val="009B38F3"/>
    <w:rsid w:val="009B3E52"/>
    <w:rsid w:val="009B4F3E"/>
    <w:rsid w:val="009B52B7"/>
    <w:rsid w:val="009B5491"/>
    <w:rsid w:val="009B6870"/>
    <w:rsid w:val="009B6F57"/>
    <w:rsid w:val="009C0296"/>
    <w:rsid w:val="009C13FA"/>
    <w:rsid w:val="009C18D6"/>
    <w:rsid w:val="009C1D3C"/>
    <w:rsid w:val="009C3CD4"/>
    <w:rsid w:val="009C3E0D"/>
    <w:rsid w:val="009C4F4D"/>
    <w:rsid w:val="009C53C6"/>
    <w:rsid w:val="009C73C1"/>
    <w:rsid w:val="009C76DC"/>
    <w:rsid w:val="009D0E34"/>
    <w:rsid w:val="009D1584"/>
    <w:rsid w:val="009D184D"/>
    <w:rsid w:val="009D1F1B"/>
    <w:rsid w:val="009D21C3"/>
    <w:rsid w:val="009D2634"/>
    <w:rsid w:val="009D26B0"/>
    <w:rsid w:val="009D3027"/>
    <w:rsid w:val="009D3368"/>
    <w:rsid w:val="009D407B"/>
    <w:rsid w:val="009D4DFB"/>
    <w:rsid w:val="009D54F3"/>
    <w:rsid w:val="009D7714"/>
    <w:rsid w:val="009D7B80"/>
    <w:rsid w:val="009D7F16"/>
    <w:rsid w:val="009E0253"/>
    <w:rsid w:val="009E1101"/>
    <w:rsid w:val="009E1440"/>
    <w:rsid w:val="009E1C3C"/>
    <w:rsid w:val="009E2A9F"/>
    <w:rsid w:val="009E316B"/>
    <w:rsid w:val="009E3F2E"/>
    <w:rsid w:val="009E46AD"/>
    <w:rsid w:val="009E4D03"/>
    <w:rsid w:val="009E53BE"/>
    <w:rsid w:val="009E56D7"/>
    <w:rsid w:val="009E6C53"/>
    <w:rsid w:val="009E7942"/>
    <w:rsid w:val="009F0123"/>
    <w:rsid w:val="009F0447"/>
    <w:rsid w:val="009F0483"/>
    <w:rsid w:val="009F0AC1"/>
    <w:rsid w:val="009F19A4"/>
    <w:rsid w:val="009F34C6"/>
    <w:rsid w:val="009F3FA0"/>
    <w:rsid w:val="009F5189"/>
    <w:rsid w:val="009F662A"/>
    <w:rsid w:val="009F67E4"/>
    <w:rsid w:val="009F68C9"/>
    <w:rsid w:val="009F7791"/>
    <w:rsid w:val="009F79DE"/>
    <w:rsid w:val="009F7E41"/>
    <w:rsid w:val="00A00984"/>
    <w:rsid w:val="00A01AB0"/>
    <w:rsid w:val="00A01BAE"/>
    <w:rsid w:val="00A01F14"/>
    <w:rsid w:val="00A0231E"/>
    <w:rsid w:val="00A0295E"/>
    <w:rsid w:val="00A02F08"/>
    <w:rsid w:val="00A0355A"/>
    <w:rsid w:val="00A05080"/>
    <w:rsid w:val="00A10B66"/>
    <w:rsid w:val="00A110EB"/>
    <w:rsid w:val="00A11A55"/>
    <w:rsid w:val="00A11B46"/>
    <w:rsid w:val="00A129AA"/>
    <w:rsid w:val="00A12AFF"/>
    <w:rsid w:val="00A13BC4"/>
    <w:rsid w:val="00A14650"/>
    <w:rsid w:val="00A14917"/>
    <w:rsid w:val="00A15B07"/>
    <w:rsid w:val="00A1611D"/>
    <w:rsid w:val="00A163B3"/>
    <w:rsid w:val="00A1740B"/>
    <w:rsid w:val="00A20599"/>
    <w:rsid w:val="00A20607"/>
    <w:rsid w:val="00A20964"/>
    <w:rsid w:val="00A20ECA"/>
    <w:rsid w:val="00A233CE"/>
    <w:rsid w:val="00A23EFB"/>
    <w:rsid w:val="00A242C8"/>
    <w:rsid w:val="00A26654"/>
    <w:rsid w:val="00A26CE0"/>
    <w:rsid w:val="00A27924"/>
    <w:rsid w:val="00A3011A"/>
    <w:rsid w:val="00A30846"/>
    <w:rsid w:val="00A315A9"/>
    <w:rsid w:val="00A31AB6"/>
    <w:rsid w:val="00A31E6B"/>
    <w:rsid w:val="00A3285A"/>
    <w:rsid w:val="00A32D5D"/>
    <w:rsid w:val="00A32FB5"/>
    <w:rsid w:val="00A3308B"/>
    <w:rsid w:val="00A33E43"/>
    <w:rsid w:val="00A34A71"/>
    <w:rsid w:val="00A35292"/>
    <w:rsid w:val="00A354B0"/>
    <w:rsid w:val="00A35839"/>
    <w:rsid w:val="00A35A88"/>
    <w:rsid w:val="00A35D80"/>
    <w:rsid w:val="00A35E84"/>
    <w:rsid w:val="00A360BD"/>
    <w:rsid w:val="00A36457"/>
    <w:rsid w:val="00A4034D"/>
    <w:rsid w:val="00A41429"/>
    <w:rsid w:val="00A4160B"/>
    <w:rsid w:val="00A41B67"/>
    <w:rsid w:val="00A44FED"/>
    <w:rsid w:val="00A45E0C"/>
    <w:rsid w:val="00A46E00"/>
    <w:rsid w:val="00A47906"/>
    <w:rsid w:val="00A47EF8"/>
    <w:rsid w:val="00A51DB2"/>
    <w:rsid w:val="00A5280C"/>
    <w:rsid w:val="00A54F49"/>
    <w:rsid w:val="00A560DC"/>
    <w:rsid w:val="00A574D9"/>
    <w:rsid w:val="00A57EAB"/>
    <w:rsid w:val="00A61115"/>
    <w:rsid w:val="00A62031"/>
    <w:rsid w:val="00A6332A"/>
    <w:rsid w:val="00A63405"/>
    <w:rsid w:val="00A63EAD"/>
    <w:rsid w:val="00A64049"/>
    <w:rsid w:val="00A65118"/>
    <w:rsid w:val="00A652CC"/>
    <w:rsid w:val="00A65BC4"/>
    <w:rsid w:val="00A6647E"/>
    <w:rsid w:val="00A66F1A"/>
    <w:rsid w:val="00A7260C"/>
    <w:rsid w:val="00A72EB4"/>
    <w:rsid w:val="00A73455"/>
    <w:rsid w:val="00A74CB1"/>
    <w:rsid w:val="00A74EF0"/>
    <w:rsid w:val="00A76D8E"/>
    <w:rsid w:val="00A80099"/>
    <w:rsid w:val="00A81D75"/>
    <w:rsid w:val="00A826C0"/>
    <w:rsid w:val="00A83283"/>
    <w:rsid w:val="00A853A9"/>
    <w:rsid w:val="00A870B9"/>
    <w:rsid w:val="00A877DE"/>
    <w:rsid w:val="00A87C8D"/>
    <w:rsid w:val="00A90DFF"/>
    <w:rsid w:val="00A9126E"/>
    <w:rsid w:val="00A918B0"/>
    <w:rsid w:val="00A92432"/>
    <w:rsid w:val="00A9385F"/>
    <w:rsid w:val="00A94DCF"/>
    <w:rsid w:val="00A962DB"/>
    <w:rsid w:val="00A964D1"/>
    <w:rsid w:val="00A96DF5"/>
    <w:rsid w:val="00AA0B59"/>
    <w:rsid w:val="00AA21A8"/>
    <w:rsid w:val="00AA28C9"/>
    <w:rsid w:val="00AA2D2C"/>
    <w:rsid w:val="00AA383E"/>
    <w:rsid w:val="00AA3A61"/>
    <w:rsid w:val="00AA3B28"/>
    <w:rsid w:val="00AA48A4"/>
    <w:rsid w:val="00AA4AF8"/>
    <w:rsid w:val="00AA5142"/>
    <w:rsid w:val="00AA5A08"/>
    <w:rsid w:val="00AA5B9F"/>
    <w:rsid w:val="00AA5EB7"/>
    <w:rsid w:val="00AA75E9"/>
    <w:rsid w:val="00AB07FE"/>
    <w:rsid w:val="00AB12EA"/>
    <w:rsid w:val="00AB1E39"/>
    <w:rsid w:val="00AB2BDF"/>
    <w:rsid w:val="00AB3AAA"/>
    <w:rsid w:val="00AB4BF8"/>
    <w:rsid w:val="00AB6748"/>
    <w:rsid w:val="00AB6A0E"/>
    <w:rsid w:val="00AB73E3"/>
    <w:rsid w:val="00AC39E8"/>
    <w:rsid w:val="00AC4AD5"/>
    <w:rsid w:val="00AC566C"/>
    <w:rsid w:val="00AC6865"/>
    <w:rsid w:val="00AC70CF"/>
    <w:rsid w:val="00AC7755"/>
    <w:rsid w:val="00AC7FA6"/>
    <w:rsid w:val="00AD01E4"/>
    <w:rsid w:val="00AD0449"/>
    <w:rsid w:val="00AD0CC8"/>
    <w:rsid w:val="00AD1051"/>
    <w:rsid w:val="00AD2639"/>
    <w:rsid w:val="00AD2B7D"/>
    <w:rsid w:val="00AD56B9"/>
    <w:rsid w:val="00AD6759"/>
    <w:rsid w:val="00AE0657"/>
    <w:rsid w:val="00AE0721"/>
    <w:rsid w:val="00AE3019"/>
    <w:rsid w:val="00AE3B68"/>
    <w:rsid w:val="00AE3D16"/>
    <w:rsid w:val="00AE3E82"/>
    <w:rsid w:val="00AE40D2"/>
    <w:rsid w:val="00AE44C4"/>
    <w:rsid w:val="00AE5D13"/>
    <w:rsid w:val="00AF1709"/>
    <w:rsid w:val="00AF25EE"/>
    <w:rsid w:val="00AF26ED"/>
    <w:rsid w:val="00AF2B69"/>
    <w:rsid w:val="00AF32B2"/>
    <w:rsid w:val="00AF3E64"/>
    <w:rsid w:val="00AF4303"/>
    <w:rsid w:val="00AF4359"/>
    <w:rsid w:val="00AF659C"/>
    <w:rsid w:val="00AF7D06"/>
    <w:rsid w:val="00B00953"/>
    <w:rsid w:val="00B00F18"/>
    <w:rsid w:val="00B00F7F"/>
    <w:rsid w:val="00B01294"/>
    <w:rsid w:val="00B01313"/>
    <w:rsid w:val="00B01372"/>
    <w:rsid w:val="00B02291"/>
    <w:rsid w:val="00B03103"/>
    <w:rsid w:val="00B03EC2"/>
    <w:rsid w:val="00B046C4"/>
    <w:rsid w:val="00B050F8"/>
    <w:rsid w:val="00B05862"/>
    <w:rsid w:val="00B05890"/>
    <w:rsid w:val="00B05C6A"/>
    <w:rsid w:val="00B0758E"/>
    <w:rsid w:val="00B10096"/>
    <w:rsid w:val="00B100A5"/>
    <w:rsid w:val="00B11C9F"/>
    <w:rsid w:val="00B12076"/>
    <w:rsid w:val="00B123FC"/>
    <w:rsid w:val="00B127DB"/>
    <w:rsid w:val="00B12A6E"/>
    <w:rsid w:val="00B12DEF"/>
    <w:rsid w:val="00B135A2"/>
    <w:rsid w:val="00B13848"/>
    <w:rsid w:val="00B13E50"/>
    <w:rsid w:val="00B15035"/>
    <w:rsid w:val="00B15FBA"/>
    <w:rsid w:val="00B17519"/>
    <w:rsid w:val="00B17D64"/>
    <w:rsid w:val="00B21B01"/>
    <w:rsid w:val="00B232A9"/>
    <w:rsid w:val="00B23699"/>
    <w:rsid w:val="00B2495B"/>
    <w:rsid w:val="00B24EA1"/>
    <w:rsid w:val="00B24EA6"/>
    <w:rsid w:val="00B25FEC"/>
    <w:rsid w:val="00B26348"/>
    <w:rsid w:val="00B2654A"/>
    <w:rsid w:val="00B27132"/>
    <w:rsid w:val="00B317F1"/>
    <w:rsid w:val="00B319AF"/>
    <w:rsid w:val="00B31C7D"/>
    <w:rsid w:val="00B32FDB"/>
    <w:rsid w:val="00B330BA"/>
    <w:rsid w:val="00B33835"/>
    <w:rsid w:val="00B34289"/>
    <w:rsid w:val="00B34400"/>
    <w:rsid w:val="00B34DEC"/>
    <w:rsid w:val="00B35DE7"/>
    <w:rsid w:val="00B35E92"/>
    <w:rsid w:val="00B36114"/>
    <w:rsid w:val="00B3740B"/>
    <w:rsid w:val="00B41119"/>
    <w:rsid w:val="00B42E15"/>
    <w:rsid w:val="00B4361E"/>
    <w:rsid w:val="00B473FE"/>
    <w:rsid w:val="00B47828"/>
    <w:rsid w:val="00B47AF5"/>
    <w:rsid w:val="00B50322"/>
    <w:rsid w:val="00B5041E"/>
    <w:rsid w:val="00B50B0F"/>
    <w:rsid w:val="00B5107C"/>
    <w:rsid w:val="00B51A75"/>
    <w:rsid w:val="00B52D5E"/>
    <w:rsid w:val="00B5345A"/>
    <w:rsid w:val="00B543AF"/>
    <w:rsid w:val="00B544B1"/>
    <w:rsid w:val="00B54DAE"/>
    <w:rsid w:val="00B551ED"/>
    <w:rsid w:val="00B55D37"/>
    <w:rsid w:val="00B5649B"/>
    <w:rsid w:val="00B56D68"/>
    <w:rsid w:val="00B57167"/>
    <w:rsid w:val="00B57793"/>
    <w:rsid w:val="00B57ACE"/>
    <w:rsid w:val="00B57D13"/>
    <w:rsid w:val="00B60C6A"/>
    <w:rsid w:val="00B61442"/>
    <w:rsid w:val="00B6179F"/>
    <w:rsid w:val="00B62E35"/>
    <w:rsid w:val="00B63325"/>
    <w:rsid w:val="00B6477E"/>
    <w:rsid w:val="00B6559B"/>
    <w:rsid w:val="00B6593D"/>
    <w:rsid w:val="00B65B92"/>
    <w:rsid w:val="00B66A5F"/>
    <w:rsid w:val="00B67910"/>
    <w:rsid w:val="00B7223F"/>
    <w:rsid w:val="00B75913"/>
    <w:rsid w:val="00B77036"/>
    <w:rsid w:val="00B80ACD"/>
    <w:rsid w:val="00B81FA9"/>
    <w:rsid w:val="00B82DB8"/>
    <w:rsid w:val="00B8308F"/>
    <w:rsid w:val="00B8410E"/>
    <w:rsid w:val="00B84918"/>
    <w:rsid w:val="00B85084"/>
    <w:rsid w:val="00B852F1"/>
    <w:rsid w:val="00B85F5C"/>
    <w:rsid w:val="00B86BCF"/>
    <w:rsid w:val="00B86CB6"/>
    <w:rsid w:val="00B86D8B"/>
    <w:rsid w:val="00B902EF"/>
    <w:rsid w:val="00B904CC"/>
    <w:rsid w:val="00B90966"/>
    <w:rsid w:val="00B90D33"/>
    <w:rsid w:val="00B90FE2"/>
    <w:rsid w:val="00B90FED"/>
    <w:rsid w:val="00B91399"/>
    <w:rsid w:val="00B915FE"/>
    <w:rsid w:val="00B918BB"/>
    <w:rsid w:val="00B9279B"/>
    <w:rsid w:val="00B92E1D"/>
    <w:rsid w:val="00B93170"/>
    <w:rsid w:val="00B93DC2"/>
    <w:rsid w:val="00B94273"/>
    <w:rsid w:val="00B94292"/>
    <w:rsid w:val="00B9511B"/>
    <w:rsid w:val="00B9557A"/>
    <w:rsid w:val="00B95C6E"/>
    <w:rsid w:val="00B962B2"/>
    <w:rsid w:val="00B97636"/>
    <w:rsid w:val="00B97E0F"/>
    <w:rsid w:val="00B97E23"/>
    <w:rsid w:val="00BA08DB"/>
    <w:rsid w:val="00BA1017"/>
    <w:rsid w:val="00BA14BC"/>
    <w:rsid w:val="00BA1FBB"/>
    <w:rsid w:val="00BA2ABA"/>
    <w:rsid w:val="00BA2D2E"/>
    <w:rsid w:val="00BA39F4"/>
    <w:rsid w:val="00BA44AA"/>
    <w:rsid w:val="00BA462B"/>
    <w:rsid w:val="00BA471B"/>
    <w:rsid w:val="00BA4938"/>
    <w:rsid w:val="00BA64FB"/>
    <w:rsid w:val="00BA7048"/>
    <w:rsid w:val="00BA710A"/>
    <w:rsid w:val="00BA7416"/>
    <w:rsid w:val="00BA7F46"/>
    <w:rsid w:val="00BB00B4"/>
    <w:rsid w:val="00BB08E4"/>
    <w:rsid w:val="00BB19AC"/>
    <w:rsid w:val="00BB234E"/>
    <w:rsid w:val="00BB2921"/>
    <w:rsid w:val="00BB3051"/>
    <w:rsid w:val="00BB3E0B"/>
    <w:rsid w:val="00BB5984"/>
    <w:rsid w:val="00BB61D7"/>
    <w:rsid w:val="00BB68A4"/>
    <w:rsid w:val="00BC0734"/>
    <w:rsid w:val="00BC1D5E"/>
    <w:rsid w:val="00BC1E54"/>
    <w:rsid w:val="00BC20FC"/>
    <w:rsid w:val="00BC32E9"/>
    <w:rsid w:val="00BC39B4"/>
    <w:rsid w:val="00BC3AAA"/>
    <w:rsid w:val="00BC4462"/>
    <w:rsid w:val="00BC4C86"/>
    <w:rsid w:val="00BC5641"/>
    <w:rsid w:val="00BC7AAF"/>
    <w:rsid w:val="00BC7B80"/>
    <w:rsid w:val="00BC7D95"/>
    <w:rsid w:val="00BD021E"/>
    <w:rsid w:val="00BD16FD"/>
    <w:rsid w:val="00BD1B5C"/>
    <w:rsid w:val="00BD2E11"/>
    <w:rsid w:val="00BD2FE7"/>
    <w:rsid w:val="00BD33E0"/>
    <w:rsid w:val="00BD46E5"/>
    <w:rsid w:val="00BD54D4"/>
    <w:rsid w:val="00BD6A16"/>
    <w:rsid w:val="00BD7EA0"/>
    <w:rsid w:val="00BE0AB4"/>
    <w:rsid w:val="00BE22EA"/>
    <w:rsid w:val="00BE264E"/>
    <w:rsid w:val="00BE3932"/>
    <w:rsid w:val="00BE3BF7"/>
    <w:rsid w:val="00BE3E5C"/>
    <w:rsid w:val="00BE5F95"/>
    <w:rsid w:val="00BE6A31"/>
    <w:rsid w:val="00BE6E07"/>
    <w:rsid w:val="00BE70AA"/>
    <w:rsid w:val="00BE74A3"/>
    <w:rsid w:val="00BE7862"/>
    <w:rsid w:val="00BE7D92"/>
    <w:rsid w:val="00BF0D59"/>
    <w:rsid w:val="00BF13E0"/>
    <w:rsid w:val="00BF1CCA"/>
    <w:rsid w:val="00BF22E7"/>
    <w:rsid w:val="00BF36C7"/>
    <w:rsid w:val="00BF3E44"/>
    <w:rsid w:val="00BF439C"/>
    <w:rsid w:val="00BF4FD5"/>
    <w:rsid w:val="00BF529D"/>
    <w:rsid w:val="00BF5491"/>
    <w:rsid w:val="00BF59BC"/>
    <w:rsid w:val="00BF6229"/>
    <w:rsid w:val="00C01030"/>
    <w:rsid w:val="00C0273F"/>
    <w:rsid w:val="00C02D86"/>
    <w:rsid w:val="00C0409B"/>
    <w:rsid w:val="00C040E7"/>
    <w:rsid w:val="00C04201"/>
    <w:rsid w:val="00C0468E"/>
    <w:rsid w:val="00C049C2"/>
    <w:rsid w:val="00C04B76"/>
    <w:rsid w:val="00C06F58"/>
    <w:rsid w:val="00C109ED"/>
    <w:rsid w:val="00C11718"/>
    <w:rsid w:val="00C1224D"/>
    <w:rsid w:val="00C12D17"/>
    <w:rsid w:val="00C15A78"/>
    <w:rsid w:val="00C160DD"/>
    <w:rsid w:val="00C16C7E"/>
    <w:rsid w:val="00C16F0F"/>
    <w:rsid w:val="00C21D55"/>
    <w:rsid w:val="00C22DAD"/>
    <w:rsid w:val="00C2686E"/>
    <w:rsid w:val="00C3044B"/>
    <w:rsid w:val="00C306F2"/>
    <w:rsid w:val="00C30C85"/>
    <w:rsid w:val="00C31FCA"/>
    <w:rsid w:val="00C34B2E"/>
    <w:rsid w:val="00C34D87"/>
    <w:rsid w:val="00C35E1A"/>
    <w:rsid w:val="00C3740D"/>
    <w:rsid w:val="00C37C80"/>
    <w:rsid w:val="00C404A4"/>
    <w:rsid w:val="00C4101D"/>
    <w:rsid w:val="00C41AA2"/>
    <w:rsid w:val="00C41B04"/>
    <w:rsid w:val="00C42DC1"/>
    <w:rsid w:val="00C43007"/>
    <w:rsid w:val="00C44883"/>
    <w:rsid w:val="00C4545D"/>
    <w:rsid w:val="00C45915"/>
    <w:rsid w:val="00C45FB3"/>
    <w:rsid w:val="00C4651A"/>
    <w:rsid w:val="00C47B6A"/>
    <w:rsid w:val="00C5162E"/>
    <w:rsid w:val="00C54019"/>
    <w:rsid w:val="00C5540F"/>
    <w:rsid w:val="00C55E8E"/>
    <w:rsid w:val="00C56896"/>
    <w:rsid w:val="00C57ABB"/>
    <w:rsid w:val="00C57B9B"/>
    <w:rsid w:val="00C6098D"/>
    <w:rsid w:val="00C60C03"/>
    <w:rsid w:val="00C612F8"/>
    <w:rsid w:val="00C628DD"/>
    <w:rsid w:val="00C633BF"/>
    <w:rsid w:val="00C63635"/>
    <w:rsid w:val="00C63925"/>
    <w:rsid w:val="00C640B1"/>
    <w:rsid w:val="00C64758"/>
    <w:rsid w:val="00C64978"/>
    <w:rsid w:val="00C66754"/>
    <w:rsid w:val="00C6714D"/>
    <w:rsid w:val="00C67B71"/>
    <w:rsid w:val="00C70DF2"/>
    <w:rsid w:val="00C7137A"/>
    <w:rsid w:val="00C717FE"/>
    <w:rsid w:val="00C7183F"/>
    <w:rsid w:val="00C72CBD"/>
    <w:rsid w:val="00C7445B"/>
    <w:rsid w:val="00C75C1D"/>
    <w:rsid w:val="00C75DC1"/>
    <w:rsid w:val="00C7638A"/>
    <w:rsid w:val="00C77608"/>
    <w:rsid w:val="00C77FC0"/>
    <w:rsid w:val="00C807E6"/>
    <w:rsid w:val="00C80FBE"/>
    <w:rsid w:val="00C81D41"/>
    <w:rsid w:val="00C82F21"/>
    <w:rsid w:val="00C8428B"/>
    <w:rsid w:val="00C8583C"/>
    <w:rsid w:val="00C877DF"/>
    <w:rsid w:val="00C8782F"/>
    <w:rsid w:val="00C87900"/>
    <w:rsid w:val="00C87C10"/>
    <w:rsid w:val="00C90F02"/>
    <w:rsid w:val="00C91AD8"/>
    <w:rsid w:val="00C92860"/>
    <w:rsid w:val="00C931E5"/>
    <w:rsid w:val="00C93CA1"/>
    <w:rsid w:val="00C93F1F"/>
    <w:rsid w:val="00C94AC1"/>
    <w:rsid w:val="00C9580A"/>
    <w:rsid w:val="00C97207"/>
    <w:rsid w:val="00C97B1C"/>
    <w:rsid w:val="00C97C91"/>
    <w:rsid w:val="00CA05F6"/>
    <w:rsid w:val="00CA181C"/>
    <w:rsid w:val="00CA1FCE"/>
    <w:rsid w:val="00CA2940"/>
    <w:rsid w:val="00CA2A50"/>
    <w:rsid w:val="00CA37D4"/>
    <w:rsid w:val="00CA44F4"/>
    <w:rsid w:val="00CA52A8"/>
    <w:rsid w:val="00CA607E"/>
    <w:rsid w:val="00CA659E"/>
    <w:rsid w:val="00CB024E"/>
    <w:rsid w:val="00CB05DC"/>
    <w:rsid w:val="00CB06B0"/>
    <w:rsid w:val="00CB15FA"/>
    <w:rsid w:val="00CB16F3"/>
    <w:rsid w:val="00CB19FF"/>
    <w:rsid w:val="00CB1CE7"/>
    <w:rsid w:val="00CB25F2"/>
    <w:rsid w:val="00CB2D1E"/>
    <w:rsid w:val="00CB2E98"/>
    <w:rsid w:val="00CB35C8"/>
    <w:rsid w:val="00CB4524"/>
    <w:rsid w:val="00CB479B"/>
    <w:rsid w:val="00CB5276"/>
    <w:rsid w:val="00CB5957"/>
    <w:rsid w:val="00CB5CF4"/>
    <w:rsid w:val="00CB6175"/>
    <w:rsid w:val="00CB61B7"/>
    <w:rsid w:val="00CB7068"/>
    <w:rsid w:val="00CC03A7"/>
    <w:rsid w:val="00CC0A47"/>
    <w:rsid w:val="00CC2753"/>
    <w:rsid w:val="00CC2949"/>
    <w:rsid w:val="00CC2CC9"/>
    <w:rsid w:val="00CC30B8"/>
    <w:rsid w:val="00CC43B5"/>
    <w:rsid w:val="00CC48F1"/>
    <w:rsid w:val="00CC4A16"/>
    <w:rsid w:val="00CC5719"/>
    <w:rsid w:val="00CC6929"/>
    <w:rsid w:val="00CC7339"/>
    <w:rsid w:val="00CC79AC"/>
    <w:rsid w:val="00CD115B"/>
    <w:rsid w:val="00CD1169"/>
    <w:rsid w:val="00CD38CD"/>
    <w:rsid w:val="00CD3B03"/>
    <w:rsid w:val="00CD60D4"/>
    <w:rsid w:val="00CD6824"/>
    <w:rsid w:val="00CD6927"/>
    <w:rsid w:val="00CD70AC"/>
    <w:rsid w:val="00CD7315"/>
    <w:rsid w:val="00CD733A"/>
    <w:rsid w:val="00CD7E64"/>
    <w:rsid w:val="00CE0D35"/>
    <w:rsid w:val="00CE1765"/>
    <w:rsid w:val="00CE1DFF"/>
    <w:rsid w:val="00CE2B28"/>
    <w:rsid w:val="00CE3A66"/>
    <w:rsid w:val="00CE4CED"/>
    <w:rsid w:val="00CE5292"/>
    <w:rsid w:val="00CE543C"/>
    <w:rsid w:val="00CE5845"/>
    <w:rsid w:val="00CE5F34"/>
    <w:rsid w:val="00CE6928"/>
    <w:rsid w:val="00CF0EE1"/>
    <w:rsid w:val="00CF0FED"/>
    <w:rsid w:val="00CF5567"/>
    <w:rsid w:val="00CF5F3F"/>
    <w:rsid w:val="00CF724A"/>
    <w:rsid w:val="00CF7DCE"/>
    <w:rsid w:val="00D00290"/>
    <w:rsid w:val="00D00577"/>
    <w:rsid w:val="00D00619"/>
    <w:rsid w:val="00D00682"/>
    <w:rsid w:val="00D0095E"/>
    <w:rsid w:val="00D00B5C"/>
    <w:rsid w:val="00D00BD1"/>
    <w:rsid w:val="00D0142E"/>
    <w:rsid w:val="00D01CAE"/>
    <w:rsid w:val="00D02408"/>
    <w:rsid w:val="00D03524"/>
    <w:rsid w:val="00D03B45"/>
    <w:rsid w:val="00D03E07"/>
    <w:rsid w:val="00D04E99"/>
    <w:rsid w:val="00D05414"/>
    <w:rsid w:val="00D059DF"/>
    <w:rsid w:val="00D06062"/>
    <w:rsid w:val="00D06F78"/>
    <w:rsid w:val="00D078CE"/>
    <w:rsid w:val="00D07CE2"/>
    <w:rsid w:val="00D10994"/>
    <w:rsid w:val="00D10BAD"/>
    <w:rsid w:val="00D10CF2"/>
    <w:rsid w:val="00D11733"/>
    <w:rsid w:val="00D11E94"/>
    <w:rsid w:val="00D12673"/>
    <w:rsid w:val="00D1372D"/>
    <w:rsid w:val="00D14919"/>
    <w:rsid w:val="00D14B38"/>
    <w:rsid w:val="00D15153"/>
    <w:rsid w:val="00D16537"/>
    <w:rsid w:val="00D169AE"/>
    <w:rsid w:val="00D16A3D"/>
    <w:rsid w:val="00D178CA"/>
    <w:rsid w:val="00D1796D"/>
    <w:rsid w:val="00D205E8"/>
    <w:rsid w:val="00D20F03"/>
    <w:rsid w:val="00D21718"/>
    <w:rsid w:val="00D21CF7"/>
    <w:rsid w:val="00D22884"/>
    <w:rsid w:val="00D24789"/>
    <w:rsid w:val="00D2487C"/>
    <w:rsid w:val="00D2571F"/>
    <w:rsid w:val="00D264B0"/>
    <w:rsid w:val="00D26A13"/>
    <w:rsid w:val="00D26B9E"/>
    <w:rsid w:val="00D27155"/>
    <w:rsid w:val="00D2732E"/>
    <w:rsid w:val="00D30712"/>
    <w:rsid w:val="00D30A29"/>
    <w:rsid w:val="00D30F53"/>
    <w:rsid w:val="00D32CAE"/>
    <w:rsid w:val="00D34E19"/>
    <w:rsid w:val="00D3524B"/>
    <w:rsid w:val="00D37EFC"/>
    <w:rsid w:val="00D41045"/>
    <w:rsid w:val="00D422DE"/>
    <w:rsid w:val="00D4239C"/>
    <w:rsid w:val="00D431F4"/>
    <w:rsid w:val="00D432EF"/>
    <w:rsid w:val="00D433EA"/>
    <w:rsid w:val="00D439D7"/>
    <w:rsid w:val="00D43F8C"/>
    <w:rsid w:val="00D44798"/>
    <w:rsid w:val="00D45BA1"/>
    <w:rsid w:val="00D4691C"/>
    <w:rsid w:val="00D47B88"/>
    <w:rsid w:val="00D50D3D"/>
    <w:rsid w:val="00D51200"/>
    <w:rsid w:val="00D518C9"/>
    <w:rsid w:val="00D5298D"/>
    <w:rsid w:val="00D52A1D"/>
    <w:rsid w:val="00D52D51"/>
    <w:rsid w:val="00D53C67"/>
    <w:rsid w:val="00D55B05"/>
    <w:rsid w:val="00D57C51"/>
    <w:rsid w:val="00D601DE"/>
    <w:rsid w:val="00D604EB"/>
    <w:rsid w:val="00D610EB"/>
    <w:rsid w:val="00D63A3C"/>
    <w:rsid w:val="00D63C1A"/>
    <w:rsid w:val="00D63FED"/>
    <w:rsid w:val="00D64177"/>
    <w:rsid w:val="00D64D5C"/>
    <w:rsid w:val="00D6505B"/>
    <w:rsid w:val="00D65618"/>
    <w:rsid w:val="00D66118"/>
    <w:rsid w:val="00D67DD0"/>
    <w:rsid w:val="00D7047C"/>
    <w:rsid w:val="00D7083F"/>
    <w:rsid w:val="00D70B96"/>
    <w:rsid w:val="00D71DCE"/>
    <w:rsid w:val="00D721C9"/>
    <w:rsid w:val="00D72D7D"/>
    <w:rsid w:val="00D733DE"/>
    <w:rsid w:val="00D75080"/>
    <w:rsid w:val="00D77681"/>
    <w:rsid w:val="00D77FF6"/>
    <w:rsid w:val="00D803FF"/>
    <w:rsid w:val="00D81237"/>
    <w:rsid w:val="00D8138F"/>
    <w:rsid w:val="00D82069"/>
    <w:rsid w:val="00D82C64"/>
    <w:rsid w:val="00D83852"/>
    <w:rsid w:val="00D86818"/>
    <w:rsid w:val="00D87338"/>
    <w:rsid w:val="00D90B9F"/>
    <w:rsid w:val="00D9132D"/>
    <w:rsid w:val="00D913CB"/>
    <w:rsid w:val="00D92011"/>
    <w:rsid w:val="00D92838"/>
    <w:rsid w:val="00D931E7"/>
    <w:rsid w:val="00D93DE0"/>
    <w:rsid w:val="00D94123"/>
    <w:rsid w:val="00D9507E"/>
    <w:rsid w:val="00D9556A"/>
    <w:rsid w:val="00D95572"/>
    <w:rsid w:val="00D95A81"/>
    <w:rsid w:val="00D95BCA"/>
    <w:rsid w:val="00D968D5"/>
    <w:rsid w:val="00D9699F"/>
    <w:rsid w:val="00D97287"/>
    <w:rsid w:val="00D97389"/>
    <w:rsid w:val="00D97BCB"/>
    <w:rsid w:val="00DA080E"/>
    <w:rsid w:val="00DA0E41"/>
    <w:rsid w:val="00DA106F"/>
    <w:rsid w:val="00DA2253"/>
    <w:rsid w:val="00DA3D96"/>
    <w:rsid w:val="00DA4491"/>
    <w:rsid w:val="00DA456B"/>
    <w:rsid w:val="00DA458C"/>
    <w:rsid w:val="00DA46E0"/>
    <w:rsid w:val="00DA59BE"/>
    <w:rsid w:val="00DA5EAD"/>
    <w:rsid w:val="00DA784D"/>
    <w:rsid w:val="00DB0628"/>
    <w:rsid w:val="00DB12ED"/>
    <w:rsid w:val="00DB1BAA"/>
    <w:rsid w:val="00DB2B14"/>
    <w:rsid w:val="00DB2C85"/>
    <w:rsid w:val="00DB352B"/>
    <w:rsid w:val="00DB3A22"/>
    <w:rsid w:val="00DB591C"/>
    <w:rsid w:val="00DB6AB3"/>
    <w:rsid w:val="00DB7CE0"/>
    <w:rsid w:val="00DC025B"/>
    <w:rsid w:val="00DC181C"/>
    <w:rsid w:val="00DC1EDA"/>
    <w:rsid w:val="00DC340A"/>
    <w:rsid w:val="00DC4CF5"/>
    <w:rsid w:val="00DC5AA2"/>
    <w:rsid w:val="00DC6139"/>
    <w:rsid w:val="00DC641E"/>
    <w:rsid w:val="00DC6B7C"/>
    <w:rsid w:val="00DC7DCE"/>
    <w:rsid w:val="00DD080C"/>
    <w:rsid w:val="00DD20D6"/>
    <w:rsid w:val="00DD227B"/>
    <w:rsid w:val="00DD2855"/>
    <w:rsid w:val="00DD4533"/>
    <w:rsid w:val="00DD57DE"/>
    <w:rsid w:val="00DD59BE"/>
    <w:rsid w:val="00DD5B15"/>
    <w:rsid w:val="00DD646A"/>
    <w:rsid w:val="00DD6D57"/>
    <w:rsid w:val="00DD739B"/>
    <w:rsid w:val="00DD74E7"/>
    <w:rsid w:val="00DD7F12"/>
    <w:rsid w:val="00DE0579"/>
    <w:rsid w:val="00DE0770"/>
    <w:rsid w:val="00DE07EA"/>
    <w:rsid w:val="00DE2523"/>
    <w:rsid w:val="00DE2BFF"/>
    <w:rsid w:val="00DE2D96"/>
    <w:rsid w:val="00DE2E1E"/>
    <w:rsid w:val="00DE323A"/>
    <w:rsid w:val="00DE3302"/>
    <w:rsid w:val="00DE35AB"/>
    <w:rsid w:val="00DE396A"/>
    <w:rsid w:val="00DE3A78"/>
    <w:rsid w:val="00DE5CEE"/>
    <w:rsid w:val="00DE761A"/>
    <w:rsid w:val="00DE7A06"/>
    <w:rsid w:val="00DF1B7D"/>
    <w:rsid w:val="00DF2A1F"/>
    <w:rsid w:val="00DF4112"/>
    <w:rsid w:val="00DF486A"/>
    <w:rsid w:val="00DF4C8A"/>
    <w:rsid w:val="00DF5D5B"/>
    <w:rsid w:val="00DF6724"/>
    <w:rsid w:val="00DF6D38"/>
    <w:rsid w:val="00E00724"/>
    <w:rsid w:val="00E00B32"/>
    <w:rsid w:val="00E00D34"/>
    <w:rsid w:val="00E02B25"/>
    <w:rsid w:val="00E02D3A"/>
    <w:rsid w:val="00E038E8"/>
    <w:rsid w:val="00E03C02"/>
    <w:rsid w:val="00E04144"/>
    <w:rsid w:val="00E04903"/>
    <w:rsid w:val="00E05CEE"/>
    <w:rsid w:val="00E07575"/>
    <w:rsid w:val="00E078FE"/>
    <w:rsid w:val="00E07B44"/>
    <w:rsid w:val="00E100E2"/>
    <w:rsid w:val="00E10E83"/>
    <w:rsid w:val="00E11A8E"/>
    <w:rsid w:val="00E1340F"/>
    <w:rsid w:val="00E13513"/>
    <w:rsid w:val="00E14DD7"/>
    <w:rsid w:val="00E15664"/>
    <w:rsid w:val="00E160F1"/>
    <w:rsid w:val="00E1657D"/>
    <w:rsid w:val="00E17199"/>
    <w:rsid w:val="00E2093B"/>
    <w:rsid w:val="00E229A9"/>
    <w:rsid w:val="00E22BC2"/>
    <w:rsid w:val="00E22D04"/>
    <w:rsid w:val="00E23710"/>
    <w:rsid w:val="00E23740"/>
    <w:rsid w:val="00E23A3F"/>
    <w:rsid w:val="00E23FE4"/>
    <w:rsid w:val="00E24907"/>
    <w:rsid w:val="00E24B90"/>
    <w:rsid w:val="00E262BC"/>
    <w:rsid w:val="00E26EA5"/>
    <w:rsid w:val="00E271CD"/>
    <w:rsid w:val="00E27C10"/>
    <w:rsid w:val="00E30131"/>
    <w:rsid w:val="00E30C64"/>
    <w:rsid w:val="00E315B2"/>
    <w:rsid w:val="00E31D45"/>
    <w:rsid w:val="00E322EF"/>
    <w:rsid w:val="00E329D9"/>
    <w:rsid w:val="00E32E75"/>
    <w:rsid w:val="00E338BA"/>
    <w:rsid w:val="00E34739"/>
    <w:rsid w:val="00E348C3"/>
    <w:rsid w:val="00E34D2F"/>
    <w:rsid w:val="00E35B63"/>
    <w:rsid w:val="00E36445"/>
    <w:rsid w:val="00E36B57"/>
    <w:rsid w:val="00E37584"/>
    <w:rsid w:val="00E379DE"/>
    <w:rsid w:val="00E401E5"/>
    <w:rsid w:val="00E4177B"/>
    <w:rsid w:val="00E42017"/>
    <w:rsid w:val="00E42641"/>
    <w:rsid w:val="00E42A72"/>
    <w:rsid w:val="00E43CA2"/>
    <w:rsid w:val="00E44573"/>
    <w:rsid w:val="00E44A27"/>
    <w:rsid w:val="00E45A6E"/>
    <w:rsid w:val="00E46411"/>
    <w:rsid w:val="00E46512"/>
    <w:rsid w:val="00E46D11"/>
    <w:rsid w:val="00E47A92"/>
    <w:rsid w:val="00E47CF2"/>
    <w:rsid w:val="00E50A4C"/>
    <w:rsid w:val="00E5145D"/>
    <w:rsid w:val="00E51580"/>
    <w:rsid w:val="00E524A9"/>
    <w:rsid w:val="00E526EE"/>
    <w:rsid w:val="00E52EB6"/>
    <w:rsid w:val="00E553C3"/>
    <w:rsid w:val="00E571AB"/>
    <w:rsid w:val="00E61B04"/>
    <w:rsid w:val="00E61D3F"/>
    <w:rsid w:val="00E62773"/>
    <w:rsid w:val="00E63278"/>
    <w:rsid w:val="00E639A2"/>
    <w:rsid w:val="00E63C41"/>
    <w:rsid w:val="00E64C0E"/>
    <w:rsid w:val="00E66259"/>
    <w:rsid w:val="00E66511"/>
    <w:rsid w:val="00E66557"/>
    <w:rsid w:val="00E70831"/>
    <w:rsid w:val="00E71F2A"/>
    <w:rsid w:val="00E72419"/>
    <w:rsid w:val="00E73162"/>
    <w:rsid w:val="00E73164"/>
    <w:rsid w:val="00E73633"/>
    <w:rsid w:val="00E73EDB"/>
    <w:rsid w:val="00E74222"/>
    <w:rsid w:val="00E747CB"/>
    <w:rsid w:val="00E75DC4"/>
    <w:rsid w:val="00E76323"/>
    <w:rsid w:val="00E771B1"/>
    <w:rsid w:val="00E77777"/>
    <w:rsid w:val="00E77887"/>
    <w:rsid w:val="00E77F07"/>
    <w:rsid w:val="00E81DCD"/>
    <w:rsid w:val="00E827CA"/>
    <w:rsid w:val="00E82B2C"/>
    <w:rsid w:val="00E831E4"/>
    <w:rsid w:val="00E83D73"/>
    <w:rsid w:val="00E83FBE"/>
    <w:rsid w:val="00E85856"/>
    <w:rsid w:val="00E85B90"/>
    <w:rsid w:val="00E8645B"/>
    <w:rsid w:val="00E868BF"/>
    <w:rsid w:val="00E8697B"/>
    <w:rsid w:val="00E872C0"/>
    <w:rsid w:val="00E87DE1"/>
    <w:rsid w:val="00E900D1"/>
    <w:rsid w:val="00E90238"/>
    <w:rsid w:val="00E90E5A"/>
    <w:rsid w:val="00E91395"/>
    <w:rsid w:val="00E9156E"/>
    <w:rsid w:val="00E92415"/>
    <w:rsid w:val="00E929B5"/>
    <w:rsid w:val="00E92B12"/>
    <w:rsid w:val="00E9354A"/>
    <w:rsid w:val="00E93887"/>
    <w:rsid w:val="00E93B3E"/>
    <w:rsid w:val="00E94517"/>
    <w:rsid w:val="00E94AB9"/>
    <w:rsid w:val="00E9692E"/>
    <w:rsid w:val="00E96A9C"/>
    <w:rsid w:val="00E97495"/>
    <w:rsid w:val="00E979FC"/>
    <w:rsid w:val="00E97ED7"/>
    <w:rsid w:val="00EA02DC"/>
    <w:rsid w:val="00EA0CBF"/>
    <w:rsid w:val="00EA3BBE"/>
    <w:rsid w:val="00EA4B79"/>
    <w:rsid w:val="00EA6005"/>
    <w:rsid w:val="00EA6503"/>
    <w:rsid w:val="00EA6C62"/>
    <w:rsid w:val="00EA7AE1"/>
    <w:rsid w:val="00EB040D"/>
    <w:rsid w:val="00EB3F57"/>
    <w:rsid w:val="00EB41B9"/>
    <w:rsid w:val="00EB655F"/>
    <w:rsid w:val="00EB6C71"/>
    <w:rsid w:val="00EB72D9"/>
    <w:rsid w:val="00EB7B09"/>
    <w:rsid w:val="00EC140B"/>
    <w:rsid w:val="00EC356A"/>
    <w:rsid w:val="00EC3DF7"/>
    <w:rsid w:val="00EC3E23"/>
    <w:rsid w:val="00EC49AF"/>
    <w:rsid w:val="00EC4AA8"/>
    <w:rsid w:val="00EC78EB"/>
    <w:rsid w:val="00ED1073"/>
    <w:rsid w:val="00ED11B6"/>
    <w:rsid w:val="00ED1840"/>
    <w:rsid w:val="00ED2F1C"/>
    <w:rsid w:val="00ED38E5"/>
    <w:rsid w:val="00ED41F0"/>
    <w:rsid w:val="00ED6901"/>
    <w:rsid w:val="00ED7B67"/>
    <w:rsid w:val="00ED7ED8"/>
    <w:rsid w:val="00EE0315"/>
    <w:rsid w:val="00EE043F"/>
    <w:rsid w:val="00EE04FB"/>
    <w:rsid w:val="00EE08AF"/>
    <w:rsid w:val="00EE160B"/>
    <w:rsid w:val="00EE18A1"/>
    <w:rsid w:val="00EE4B71"/>
    <w:rsid w:val="00EE5643"/>
    <w:rsid w:val="00EE5B29"/>
    <w:rsid w:val="00EE7423"/>
    <w:rsid w:val="00EF021F"/>
    <w:rsid w:val="00EF099C"/>
    <w:rsid w:val="00EF2120"/>
    <w:rsid w:val="00EF29D1"/>
    <w:rsid w:val="00EF3676"/>
    <w:rsid w:val="00EF4C3E"/>
    <w:rsid w:val="00EF5220"/>
    <w:rsid w:val="00EF5B91"/>
    <w:rsid w:val="00EF71D0"/>
    <w:rsid w:val="00EF7BB3"/>
    <w:rsid w:val="00F00389"/>
    <w:rsid w:val="00F008ED"/>
    <w:rsid w:val="00F01367"/>
    <w:rsid w:val="00F0192E"/>
    <w:rsid w:val="00F01ABA"/>
    <w:rsid w:val="00F01B8B"/>
    <w:rsid w:val="00F01DB5"/>
    <w:rsid w:val="00F01E2A"/>
    <w:rsid w:val="00F022B2"/>
    <w:rsid w:val="00F0249A"/>
    <w:rsid w:val="00F02659"/>
    <w:rsid w:val="00F02782"/>
    <w:rsid w:val="00F0338C"/>
    <w:rsid w:val="00F05729"/>
    <w:rsid w:val="00F0586A"/>
    <w:rsid w:val="00F058F6"/>
    <w:rsid w:val="00F05A76"/>
    <w:rsid w:val="00F05FC6"/>
    <w:rsid w:val="00F06190"/>
    <w:rsid w:val="00F10266"/>
    <w:rsid w:val="00F104FA"/>
    <w:rsid w:val="00F1151B"/>
    <w:rsid w:val="00F11AF9"/>
    <w:rsid w:val="00F11D8C"/>
    <w:rsid w:val="00F12053"/>
    <w:rsid w:val="00F12CF1"/>
    <w:rsid w:val="00F13C4A"/>
    <w:rsid w:val="00F146D2"/>
    <w:rsid w:val="00F14926"/>
    <w:rsid w:val="00F16122"/>
    <w:rsid w:val="00F16239"/>
    <w:rsid w:val="00F16CA3"/>
    <w:rsid w:val="00F16DD5"/>
    <w:rsid w:val="00F204B9"/>
    <w:rsid w:val="00F213A2"/>
    <w:rsid w:val="00F22259"/>
    <w:rsid w:val="00F24641"/>
    <w:rsid w:val="00F24DF7"/>
    <w:rsid w:val="00F250E7"/>
    <w:rsid w:val="00F30357"/>
    <w:rsid w:val="00F30459"/>
    <w:rsid w:val="00F308D8"/>
    <w:rsid w:val="00F31A07"/>
    <w:rsid w:val="00F31C93"/>
    <w:rsid w:val="00F3230E"/>
    <w:rsid w:val="00F3238C"/>
    <w:rsid w:val="00F32862"/>
    <w:rsid w:val="00F32AB1"/>
    <w:rsid w:val="00F330D2"/>
    <w:rsid w:val="00F335A9"/>
    <w:rsid w:val="00F34102"/>
    <w:rsid w:val="00F348CC"/>
    <w:rsid w:val="00F35DF6"/>
    <w:rsid w:val="00F3656B"/>
    <w:rsid w:val="00F372C6"/>
    <w:rsid w:val="00F37ECD"/>
    <w:rsid w:val="00F4094B"/>
    <w:rsid w:val="00F448F7"/>
    <w:rsid w:val="00F45304"/>
    <w:rsid w:val="00F45438"/>
    <w:rsid w:val="00F45D62"/>
    <w:rsid w:val="00F46B64"/>
    <w:rsid w:val="00F50871"/>
    <w:rsid w:val="00F50C29"/>
    <w:rsid w:val="00F51413"/>
    <w:rsid w:val="00F51E97"/>
    <w:rsid w:val="00F51FC5"/>
    <w:rsid w:val="00F53CCC"/>
    <w:rsid w:val="00F54F9D"/>
    <w:rsid w:val="00F5501E"/>
    <w:rsid w:val="00F578D1"/>
    <w:rsid w:val="00F60336"/>
    <w:rsid w:val="00F6083A"/>
    <w:rsid w:val="00F60A4D"/>
    <w:rsid w:val="00F62B43"/>
    <w:rsid w:val="00F62C06"/>
    <w:rsid w:val="00F631B0"/>
    <w:rsid w:val="00F638BA"/>
    <w:rsid w:val="00F63FB6"/>
    <w:rsid w:val="00F63FD1"/>
    <w:rsid w:val="00F646CF"/>
    <w:rsid w:val="00F67838"/>
    <w:rsid w:val="00F67BA5"/>
    <w:rsid w:val="00F71885"/>
    <w:rsid w:val="00F723E5"/>
    <w:rsid w:val="00F72FE6"/>
    <w:rsid w:val="00F73741"/>
    <w:rsid w:val="00F767FF"/>
    <w:rsid w:val="00F76822"/>
    <w:rsid w:val="00F808AB"/>
    <w:rsid w:val="00F81F21"/>
    <w:rsid w:val="00F82968"/>
    <w:rsid w:val="00F82C95"/>
    <w:rsid w:val="00F83186"/>
    <w:rsid w:val="00F85B56"/>
    <w:rsid w:val="00F86160"/>
    <w:rsid w:val="00F86F89"/>
    <w:rsid w:val="00F903FE"/>
    <w:rsid w:val="00F90492"/>
    <w:rsid w:val="00F90ED6"/>
    <w:rsid w:val="00F91584"/>
    <w:rsid w:val="00F91761"/>
    <w:rsid w:val="00F92863"/>
    <w:rsid w:val="00F93C99"/>
    <w:rsid w:val="00F941C8"/>
    <w:rsid w:val="00F944D0"/>
    <w:rsid w:val="00F9459E"/>
    <w:rsid w:val="00F952EE"/>
    <w:rsid w:val="00F95429"/>
    <w:rsid w:val="00F956B5"/>
    <w:rsid w:val="00F95754"/>
    <w:rsid w:val="00F95EF5"/>
    <w:rsid w:val="00F96CB3"/>
    <w:rsid w:val="00FA016C"/>
    <w:rsid w:val="00FA0375"/>
    <w:rsid w:val="00FA2B30"/>
    <w:rsid w:val="00FA418D"/>
    <w:rsid w:val="00FA560B"/>
    <w:rsid w:val="00FA6BAD"/>
    <w:rsid w:val="00FA73A6"/>
    <w:rsid w:val="00FA7A34"/>
    <w:rsid w:val="00FA7CC3"/>
    <w:rsid w:val="00FB1760"/>
    <w:rsid w:val="00FB17E8"/>
    <w:rsid w:val="00FB328D"/>
    <w:rsid w:val="00FB39EC"/>
    <w:rsid w:val="00FB3D13"/>
    <w:rsid w:val="00FB44A7"/>
    <w:rsid w:val="00FB580A"/>
    <w:rsid w:val="00FB5EC3"/>
    <w:rsid w:val="00FB7587"/>
    <w:rsid w:val="00FB7873"/>
    <w:rsid w:val="00FC00CC"/>
    <w:rsid w:val="00FC030C"/>
    <w:rsid w:val="00FC03FA"/>
    <w:rsid w:val="00FC1ABB"/>
    <w:rsid w:val="00FC22AD"/>
    <w:rsid w:val="00FC28CB"/>
    <w:rsid w:val="00FC2D00"/>
    <w:rsid w:val="00FC359D"/>
    <w:rsid w:val="00FC37C0"/>
    <w:rsid w:val="00FC3BED"/>
    <w:rsid w:val="00FC3CD5"/>
    <w:rsid w:val="00FC4105"/>
    <w:rsid w:val="00FC4CD1"/>
    <w:rsid w:val="00FC58FA"/>
    <w:rsid w:val="00FC69F2"/>
    <w:rsid w:val="00FD1BA5"/>
    <w:rsid w:val="00FD1DF6"/>
    <w:rsid w:val="00FD3BA9"/>
    <w:rsid w:val="00FD42EE"/>
    <w:rsid w:val="00FD58BD"/>
    <w:rsid w:val="00FD5EFA"/>
    <w:rsid w:val="00FD5F28"/>
    <w:rsid w:val="00FD5FB2"/>
    <w:rsid w:val="00FD606F"/>
    <w:rsid w:val="00FD6A6E"/>
    <w:rsid w:val="00FD6DFB"/>
    <w:rsid w:val="00FD7023"/>
    <w:rsid w:val="00FD70FD"/>
    <w:rsid w:val="00FD7D0C"/>
    <w:rsid w:val="00FE0774"/>
    <w:rsid w:val="00FE0C03"/>
    <w:rsid w:val="00FE113E"/>
    <w:rsid w:val="00FE19D0"/>
    <w:rsid w:val="00FE3206"/>
    <w:rsid w:val="00FE32D6"/>
    <w:rsid w:val="00FE46D2"/>
    <w:rsid w:val="00FE57AC"/>
    <w:rsid w:val="00FE61F5"/>
    <w:rsid w:val="00FE62CE"/>
    <w:rsid w:val="00FE7387"/>
    <w:rsid w:val="00FE743F"/>
    <w:rsid w:val="00FE7968"/>
    <w:rsid w:val="00FF0F48"/>
    <w:rsid w:val="00FF130D"/>
    <w:rsid w:val="00FF1D30"/>
    <w:rsid w:val="00FF1F03"/>
    <w:rsid w:val="00FF20DC"/>
    <w:rsid w:val="00FF2387"/>
    <w:rsid w:val="00FF2C77"/>
    <w:rsid w:val="00FF3776"/>
    <w:rsid w:val="00FF4EA1"/>
    <w:rsid w:val="00FF62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1FDA"/>
    <w:rPr>
      <w:sz w:val="24"/>
      <w:szCs w:val="24"/>
      <w:lang w:eastAsia="ar-SA"/>
    </w:rPr>
  </w:style>
  <w:style w:type="paragraph" w:styleId="Heading1">
    <w:name w:val="heading 1"/>
    <w:aliases w:val="1 заголовок"/>
    <w:basedOn w:val="Normal"/>
    <w:next w:val="Normal"/>
    <w:link w:val="Heading1Char"/>
    <w:uiPriority w:val="9"/>
    <w:qFormat/>
    <w:pPr>
      <w:keepNext/>
      <w:tabs>
        <w:tab w:val="num" w:pos="0"/>
      </w:tabs>
      <w:spacing w:before="240" w:after="240"/>
      <w:jc w:val="center"/>
      <w:outlineLvl w:val="0"/>
    </w:pPr>
    <w:rPr>
      <w:b/>
      <w:bCs/>
      <w:color w:val="FF00FF"/>
      <w:kern w:val="1"/>
      <w:sz w:val="32"/>
      <w:szCs w:val="32"/>
    </w:rPr>
  </w:style>
  <w:style w:type="paragraph" w:styleId="Heading2">
    <w:name w:val="heading 2"/>
    <w:basedOn w:val="Normal"/>
    <w:next w:val="Normal"/>
    <w:link w:val="Heading2Char"/>
    <w:uiPriority w:val="9"/>
    <w:qFormat/>
    <w:pPr>
      <w:keepNext/>
      <w:numPr>
        <w:ilvl w:val="1"/>
        <w:numId w:val="1"/>
      </w:numPr>
      <w:spacing w:before="360" w:after="360"/>
      <w:ind w:right="533"/>
      <w:jc w:val="center"/>
      <w:outlineLvl w:val="1"/>
    </w:pPr>
    <w:rPr>
      <w:b/>
      <w:bCs/>
      <w:sz w:val="22"/>
      <w:szCs w:val="28"/>
    </w:rPr>
  </w:style>
  <w:style w:type="paragraph" w:styleId="Heading3">
    <w:name w:val="heading 3"/>
    <w:basedOn w:val="Normal"/>
    <w:next w:val="Normal"/>
    <w:link w:val="Heading3Char"/>
    <w:uiPriority w:val="9"/>
    <w:qFormat/>
    <w:pPr>
      <w:keepNext/>
      <w:numPr>
        <w:ilvl w:val="2"/>
        <w:numId w:val="1"/>
      </w:numPr>
      <w:tabs>
        <w:tab w:val="left" w:pos="2340"/>
      </w:tabs>
      <w:spacing w:before="240" w:after="120"/>
      <w:ind w:left="900"/>
      <w:outlineLvl w:val="2"/>
    </w:pPr>
    <w:rPr>
      <w:b/>
      <w:bCs/>
      <w:sz w:val="20"/>
      <w:szCs w:val="26"/>
    </w:rPr>
  </w:style>
  <w:style w:type="paragraph" w:styleId="Heading4">
    <w:name w:val="heading 4"/>
    <w:basedOn w:val="Normal"/>
    <w:next w:val="Normal"/>
    <w:link w:val="Heading4Char"/>
    <w:uiPriority w:val="9"/>
    <w:qFormat/>
    <w:pPr>
      <w:keepNext/>
      <w:tabs>
        <w:tab w:val="num" w:pos="0"/>
      </w:tabs>
      <w:jc w:val="center"/>
      <w:outlineLvl w:val="3"/>
    </w:pPr>
    <w:rPr>
      <w:b/>
      <w:bCs/>
      <w:sz w:val="32"/>
    </w:rPr>
  </w:style>
  <w:style w:type="paragraph" w:styleId="Heading5">
    <w:name w:val="heading 5"/>
    <w:basedOn w:val="Normal"/>
    <w:next w:val="Normal"/>
    <w:link w:val="Heading5Char"/>
    <w:uiPriority w:val="9"/>
    <w:qFormat/>
    <w:pPr>
      <w:keepNext/>
      <w:tabs>
        <w:tab w:val="num" w:pos="0"/>
      </w:tabs>
      <w:jc w:val="center"/>
      <w:outlineLvl w:val="4"/>
    </w:pPr>
    <w:rPr>
      <w:b/>
      <w:bCs/>
      <w:sz w:val="36"/>
    </w:rPr>
  </w:style>
  <w:style w:type="character" w:default="1" w:styleId="DefaultParagraphFont">
    <w:name w:val="Default Paragraph Font"/>
    <w:aliases w:val="Знак Знак1 Знак Знак"/>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заголовок Char"/>
    <w:basedOn w:val="DefaultParagraphFont"/>
    <w:link w:val="Heading1"/>
    <w:uiPriority w:val="9"/>
    <w:locked/>
    <w:rsid w:val="00666CAB"/>
    <w:rPr>
      <w:b/>
      <w:color w:val="FF00FF"/>
      <w:kern w:val="1"/>
      <w:sz w:val="32"/>
      <w:lang w:eastAsia="ar-SA" w:bidi="ar-SA"/>
    </w:rPr>
  </w:style>
  <w:style w:type="character" w:customStyle="1" w:styleId="Heading2Char">
    <w:name w:val="Heading 2 Char"/>
    <w:basedOn w:val="DefaultParagraphFont"/>
    <w:link w:val="Heading2"/>
    <w:uiPriority w:val="9"/>
    <w:locked/>
    <w:rsid w:val="00666CAB"/>
    <w:rPr>
      <w:b/>
      <w:sz w:val="28"/>
      <w:lang w:eastAsia="ar-SA" w:bidi="ar-SA"/>
    </w:rPr>
  </w:style>
  <w:style w:type="character" w:customStyle="1" w:styleId="Heading3Char">
    <w:name w:val="Heading 3 Char"/>
    <w:basedOn w:val="DefaultParagraphFont"/>
    <w:link w:val="Heading3"/>
    <w:uiPriority w:val="9"/>
    <w:locked/>
    <w:rsid w:val="00666CAB"/>
    <w:rPr>
      <w:b/>
      <w:sz w:val="26"/>
      <w:lang w:eastAsia="ar-SA" w:bidi="ar-SA"/>
    </w:rPr>
  </w:style>
  <w:style w:type="character" w:customStyle="1" w:styleId="Heading4Char">
    <w:name w:val="Heading 4 Char"/>
    <w:basedOn w:val="DefaultParagraphFont"/>
    <w:link w:val="Heading4"/>
    <w:uiPriority w:val="9"/>
    <w:locked/>
    <w:rsid w:val="00666CAB"/>
    <w:rPr>
      <w:b/>
      <w:sz w:val="24"/>
      <w:lang w:eastAsia="ar-SA" w:bidi="ar-SA"/>
    </w:rPr>
  </w:style>
  <w:style w:type="character" w:customStyle="1" w:styleId="Heading5Char">
    <w:name w:val="Heading 5 Char"/>
    <w:basedOn w:val="DefaultParagraphFont"/>
    <w:link w:val="Heading5"/>
    <w:uiPriority w:val="9"/>
    <w:locked/>
    <w:rsid w:val="00666CAB"/>
    <w:rPr>
      <w:b/>
      <w:sz w:val="24"/>
      <w:lang w:eastAsia="ar-SA" w:bidi="ar-SA"/>
    </w:rPr>
  </w:style>
  <w:style w:type="character" w:customStyle="1" w:styleId="3">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2">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8Num9z0">
    <w:name w:val="WW8Num9z0"/>
    <w:rPr>
      <w:rFonts w:ascii="Times New Roman" w:hAnsi="Times New Roman"/>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1">
    <w:name w:val="Основной шрифт абзаца1"/>
  </w:style>
  <w:style w:type="character" w:styleId="Hyperlink">
    <w:name w:val="Hyperlink"/>
    <w:basedOn w:val="DefaultParagraphFont"/>
    <w:uiPriority w:val="99"/>
    <w:rPr>
      <w:color w:val="0000FF"/>
      <w:u w:val="single"/>
    </w:rPr>
  </w:style>
  <w:style w:type="character" w:styleId="PageNumber">
    <w:name w:val="page number"/>
    <w:basedOn w:val="1"/>
    <w:uiPriority w:val="99"/>
    <w:rPr>
      <w:rFonts w:cs="Times New Roman"/>
    </w:rPr>
  </w:style>
  <w:style w:type="character" w:customStyle="1" w:styleId="a">
    <w:name w:val="Основной текст Знак"/>
    <w:rPr>
      <w:color w:val="660066"/>
      <w:sz w:val="24"/>
      <w:lang w:val="ru-RU" w:eastAsia="ar-SA" w:bidi="ar-SA"/>
    </w:rPr>
  </w:style>
  <w:style w:type="character" w:customStyle="1" w:styleId="a0">
    <w:name w:val="ОСНОВНОЙ !!! Знак"/>
    <w:rPr>
      <w:rFonts w:ascii="Arial" w:hAnsi="Arial"/>
      <w:color w:val="660066"/>
      <w:sz w:val="24"/>
      <w:lang w:val="ru-RU" w:eastAsia="ar-SA" w:bidi="ar-SA"/>
    </w:rPr>
  </w:style>
  <w:style w:type="character" w:styleId="FollowedHyperlink">
    <w:name w:val="FollowedHyperlink"/>
    <w:basedOn w:val="DefaultParagraphFont"/>
    <w:uiPriority w:val="99"/>
    <w:rPr>
      <w:color w:val="800000"/>
      <w:u w:val="single"/>
    </w:rPr>
  </w:style>
  <w:style w:type="paragraph" w:styleId="Title">
    <w:name w:val="Title"/>
    <w:basedOn w:val="Normal"/>
    <w:next w:val="BodyText"/>
    <w:link w:val="TitleChar"/>
    <w:uiPriority w:val="10"/>
    <w:pPr>
      <w:keepNext/>
      <w:spacing w:before="240" w:after="120"/>
    </w:pPr>
    <w:rPr>
      <w:rFonts w:ascii="Arial" w:eastAsia="Arial Unicode MS" w:hAnsi="Arial" w:cs="Tahoma"/>
      <w:sz w:val="28"/>
      <w:szCs w:val="28"/>
    </w:rPr>
  </w:style>
  <w:style w:type="character" w:customStyle="1" w:styleId="TitleChar">
    <w:name w:val="Title Char"/>
    <w:basedOn w:val="DefaultParagraphFont"/>
    <w:link w:val="Title"/>
    <w:uiPriority w:val="10"/>
    <w:rsid w:val="00766588"/>
    <w:rPr>
      <w:rFonts w:asciiTheme="majorHAnsi" w:eastAsiaTheme="majorEastAsia" w:hAnsiTheme="majorHAnsi" w:cstheme="majorBidi"/>
      <w:b/>
      <w:bCs/>
      <w:kern w:val="28"/>
      <w:sz w:val="32"/>
      <w:szCs w:val="32"/>
      <w:lang w:eastAsia="ar-SA"/>
    </w:rPr>
  </w:style>
  <w:style w:type="paragraph" w:styleId="BodyText">
    <w:name w:val="Body Text"/>
    <w:basedOn w:val="Normal"/>
    <w:link w:val="BodyTextChar"/>
    <w:uiPriority w:val="99"/>
    <w:pPr>
      <w:spacing w:before="120"/>
      <w:ind w:firstLine="900"/>
      <w:jc w:val="both"/>
    </w:pPr>
    <w:rPr>
      <w:color w:val="660066"/>
      <w:sz w:val="26"/>
    </w:rPr>
  </w:style>
  <w:style w:type="character" w:customStyle="1" w:styleId="BodyTextChar">
    <w:name w:val="Body Text Char"/>
    <w:basedOn w:val="DefaultParagraphFont"/>
    <w:link w:val="BodyText"/>
    <w:uiPriority w:val="99"/>
    <w:locked/>
    <w:rsid w:val="00C4651A"/>
    <w:rPr>
      <w:color w:val="660066"/>
      <w:sz w:val="24"/>
      <w:lang w:val="ru-RU" w:eastAsia="ar-SA" w:bidi="ar-SA"/>
    </w:rPr>
  </w:style>
  <w:style w:type="paragraph" w:styleId="List">
    <w:name w:val="List"/>
    <w:basedOn w:val="BodyText"/>
    <w:uiPriority w:val="99"/>
    <w:rPr>
      <w:rFonts w:ascii="Arial" w:hAnsi="Arial" w:cs="Tahoma"/>
    </w:rPr>
  </w:style>
  <w:style w:type="paragraph" w:customStyle="1" w:styleId="30">
    <w:name w:val="Название3"/>
    <w:basedOn w:val="Normal"/>
    <w:pPr>
      <w:suppressLineNumbers/>
      <w:spacing w:before="120" w:after="120"/>
    </w:pPr>
    <w:rPr>
      <w:rFonts w:ascii="Arial" w:hAnsi="Arial" w:cs="Tahoma"/>
      <w:i/>
      <w:iCs/>
    </w:rPr>
  </w:style>
  <w:style w:type="paragraph" w:customStyle="1" w:styleId="31">
    <w:name w:val="Указатель3"/>
    <w:basedOn w:val="Normal"/>
    <w:pPr>
      <w:suppressLineNumbers/>
    </w:pPr>
    <w:rPr>
      <w:rFonts w:ascii="Arial" w:hAnsi="Arial" w:cs="Tahoma"/>
    </w:rPr>
  </w:style>
  <w:style w:type="paragraph" w:customStyle="1" w:styleId="20">
    <w:name w:val="Название2"/>
    <w:basedOn w:val="Normal"/>
    <w:pPr>
      <w:suppressLineNumbers/>
      <w:spacing w:before="120" w:after="120"/>
    </w:pPr>
    <w:rPr>
      <w:rFonts w:ascii="Arial" w:hAnsi="Arial" w:cs="Tahoma"/>
      <w:i/>
      <w:iCs/>
    </w:rPr>
  </w:style>
  <w:style w:type="paragraph" w:customStyle="1" w:styleId="21">
    <w:name w:val="Указатель2"/>
    <w:basedOn w:val="Normal"/>
    <w:pPr>
      <w:suppressLineNumbers/>
    </w:pPr>
    <w:rPr>
      <w:rFonts w:ascii="Arial" w:hAnsi="Arial" w:cs="Tahoma"/>
    </w:rPr>
  </w:style>
  <w:style w:type="paragraph" w:customStyle="1" w:styleId="10">
    <w:name w:val="Название1"/>
    <w:basedOn w:val="Normal"/>
    <w:pPr>
      <w:suppressLineNumbers/>
      <w:spacing w:before="120" w:after="120"/>
    </w:pPr>
    <w:rPr>
      <w:rFonts w:ascii="Arial" w:hAnsi="Arial" w:cs="Tahoma"/>
      <w:i/>
      <w:iCs/>
    </w:rPr>
  </w:style>
  <w:style w:type="paragraph" w:customStyle="1" w:styleId="11">
    <w:name w:val="Указатель1"/>
    <w:basedOn w:val="Normal"/>
    <w:pPr>
      <w:suppressLineNumbers/>
    </w:pPr>
    <w:rPr>
      <w:rFonts w:ascii="Arial" w:hAnsi="Arial" w:cs="Tahoma"/>
    </w:rPr>
  </w:style>
  <w:style w:type="paragraph" w:customStyle="1" w:styleId="12">
    <w:name w:val="Схема документа1"/>
    <w:basedOn w:val="Normal"/>
    <w:pPr>
      <w:shd w:val="clear" w:color="auto" w:fill="000080"/>
    </w:pPr>
    <w:rPr>
      <w:rFonts w:ascii="Tahoma" w:hAnsi="Tahoma" w:cs="Tahoma"/>
    </w:rPr>
  </w:style>
  <w:style w:type="paragraph" w:styleId="BodyTextIndent">
    <w:name w:val="Body Text Indent"/>
    <w:basedOn w:val="Normal"/>
    <w:link w:val="BodyTextIndentChar"/>
    <w:uiPriority w:val="99"/>
    <w:pPr>
      <w:spacing w:before="120"/>
      <w:ind w:firstLine="902"/>
      <w:jc w:val="both"/>
    </w:pPr>
    <w:rPr>
      <w:color w:val="000000"/>
      <w:sz w:val="26"/>
    </w:rPr>
  </w:style>
  <w:style w:type="character" w:customStyle="1" w:styleId="BodyTextIndentChar">
    <w:name w:val="Body Text Indent Char"/>
    <w:basedOn w:val="DefaultParagraphFont"/>
    <w:link w:val="BodyTextIndent"/>
    <w:uiPriority w:val="99"/>
    <w:locked/>
    <w:rsid w:val="00666CAB"/>
    <w:rPr>
      <w:color w:val="000000"/>
      <w:sz w:val="24"/>
      <w:lang w:eastAsia="ar-SA" w:bidi="ar-SA"/>
    </w:rPr>
  </w:style>
  <w:style w:type="paragraph" w:styleId="TOC1">
    <w:name w:val="toc 1"/>
    <w:basedOn w:val="Normal"/>
    <w:next w:val="Normal"/>
    <w:uiPriority w:val="39"/>
    <w:rsid w:val="00167EF8"/>
    <w:pPr>
      <w:spacing w:before="240" w:after="240"/>
    </w:pPr>
  </w:style>
  <w:style w:type="paragraph" w:styleId="TOC2">
    <w:name w:val="toc 2"/>
    <w:basedOn w:val="Normal"/>
    <w:next w:val="Normal"/>
    <w:uiPriority w:val="39"/>
    <w:rsid w:val="00167EF8"/>
    <w:pPr>
      <w:spacing w:before="120" w:after="120"/>
      <w:ind w:left="181" w:right="533"/>
    </w:pPr>
    <w:rPr>
      <w:rFonts w:cs="Arial"/>
      <w:szCs w:val="22"/>
      <w:lang w:val="ru-RU"/>
    </w:rPr>
  </w:style>
  <w:style w:type="paragraph" w:styleId="TOC3">
    <w:name w:val="toc 3"/>
    <w:basedOn w:val="Normal"/>
    <w:next w:val="Normal"/>
    <w:uiPriority w:val="39"/>
    <w:rsid w:val="00C4651A"/>
    <w:pPr>
      <w:tabs>
        <w:tab w:val="left" w:pos="1620"/>
        <w:tab w:val="right" w:leader="dot" w:pos="9360"/>
      </w:tabs>
      <w:spacing w:before="120"/>
      <w:ind w:left="1621" w:right="533" w:hanging="1440"/>
      <w:jc w:val="both"/>
    </w:pPr>
    <w:rPr>
      <w:rFonts w:cs="Arial"/>
      <w:szCs w:val="20"/>
      <w:lang w:val="ru-RU"/>
    </w:rPr>
  </w:style>
  <w:style w:type="paragraph" w:styleId="TOC4">
    <w:name w:val="toc 4"/>
    <w:basedOn w:val="Normal"/>
    <w:next w:val="Normal"/>
    <w:uiPriority w:val="39"/>
    <w:semiHidden/>
    <w:pPr>
      <w:ind w:left="720"/>
    </w:pPr>
  </w:style>
  <w:style w:type="paragraph" w:styleId="TOC5">
    <w:name w:val="toc 5"/>
    <w:basedOn w:val="Normal"/>
    <w:next w:val="Normal"/>
    <w:uiPriority w:val="39"/>
    <w:semiHidden/>
    <w:pPr>
      <w:ind w:left="960"/>
    </w:pPr>
  </w:style>
  <w:style w:type="paragraph" w:styleId="TOC6">
    <w:name w:val="toc 6"/>
    <w:basedOn w:val="Normal"/>
    <w:next w:val="Normal"/>
    <w:uiPriority w:val="39"/>
    <w:semiHidden/>
    <w:pPr>
      <w:ind w:left="1200"/>
    </w:pPr>
  </w:style>
  <w:style w:type="paragraph" w:styleId="TOC7">
    <w:name w:val="toc 7"/>
    <w:basedOn w:val="Normal"/>
    <w:next w:val="Normal"/>
    <w:uiPriority w:val="39"/>
    <w:semiHidden/>
    <w:pPr>
      <w:ind w:left="1440"/>
    </w:pPr>
  </w:style>
  <w:style w:type="paragraph" w:styleId="TOC8">
    <w:name w:val="toc 8"/>
    <w:basedOn w:val="Normal"/>
    <w:next w:val="Normal"/>
    <w:uiPriority w:val="39"/>
    <w:semiHidden/>
    <w:pPr>
      <w:ind w:left="1680"/>
    </w:pPr>
  </w:style>
  <w:style w:type="paragraph" w:styleId="TOC9">
    <w:name w:val="toc 9"/>
    <w:basedOn w:val="Normal"/>
    <w:next w:val="Normal"/>
    <w:uiPriority w:val="39"/>
    <w:semiHidden/>
    <w:pPr>
      <w:ind w:left="1920"/>
    </w:pPr>
  </w:style>
  <w:style w:type="paragraph" w:styleId="Header">
    <w:name w:val="header"/>
    <w:basedOn w:val="Normal"/>
    <w:link w:val="HeaderChar"/>
    <w:uiPriority w:val="99"/>
    <w:pPr>
      <w:widowControl w:val="0"/>
      <w:tabs>
        <w:tab w:val="center" w:pos="4677"/>
        <w:tab w:val="right" w:pos="9355"/>
      </w:tabs>
      <w:autoSpaceDE w:val="0"/>
    </w:pPr>
    <w:rPr>
      <w:sz w:val="20"/>
      <w:szCs w:val="20"/>
    </w:rPr>
  </w:style>
  <w:style w:type="character" w:customStyle="1" w:styleId="HeaderChar">
    <w:name w:val="Header Char"/>
    <w:basedOn w:val="DefaultParagraphFont"/>
    <w:link w:val="Header"/>
    <w:uiPriority w:val="99"/>
    <w:locked/>
    <w:rsid w:val="00666CAB"/>
    <w:rPr>
      <w:lang w:eastAsia="ar-SA" w:bidi="ar-SA"/>
    </w:rPr>
  </w:style>
  <w:style w:type="paragraph" w:customStyle="1" w:styleId="41">
    <w:name w:val="Маркированный список 41"/>
    <w:basedOn w:val="Normal"/>
    <w:rPr>
      <w:sz w:val="20"/>
      <w:szCs w:val="20"/>
      <w:lang w:val="en-GB"/>
    </w:rPr>
  </w:style>
  <w:style w:type="paragraph" w:customStyle="1" w:styleId="Normal1">
    <w:name w:val="Normal1"/>
    <w:pPr>
      <w:widowControl w:val="0"/>
      <w:suppressAutoHyphens/>
    </w:pPr>
    <w:rPr>
      <w:lang w:eastAsia="ar-SA"/>
    </w:rPr>
  </w:style>
  <w:style w:type="paragraph" w:customStyle="1" w:styleId="BodyTextIndent1">
    <w:name w:val="Body Text Indent1"/>
    <w:basedOn w:val="Normal"/>
    <w:pPr>
      <w:tabs>
        <w:tab w:val="left" w:pos="3600"/>
      </w:tabs>
      <w:ind w:left="3600" w:hanging="2700"/>
    </w:pPr>
    <w:rPr>
      <w:sz w:val="28"/>
      <w:szCs w:val="28"/>
    </w:rPr>
  </w:style>
  <w:style w:type="paragraph" w:styleId="Footer">
    <w:name w:val="footer"/>
    <w:basedOn w:val="Normal"/>
    <w:link w:val="FooterChar"/>
    <w:uiPriority w:val="99"/>
    <w:pPr>
      <w:tabs>
        <w:tab w:val="center" w:pos="4677"/>
        <w:tab w:val="right" w:pos="9355"/>
      </w:tabs>
    </w:pPr>
  </w:style>
  <w:style w:type="character" w:customStyle="1" w:styleId="FooterChar">
    <w:name w:val="Footer Char"/>
    <w:basedOn w:val="DefaultParagraphFont"/>
    <w:link w:val="Footer"/>
    <w:uiPriority w:val="99"/>
    <w:locked/>
    <w:rsid w:val="00666CAB"/>
    <w:rPr>
      <w:sz w:val="24"/>
      <w:lang w:eastAsia="ar-SA" w:bidi="ar-SA"/>
    </w:rPr>
  </w:style>
  <w:style w:type="paragraph" w:customStyle="1" w:styleId="ConsNormal">
    <w:name w:val="ConsNormal"/>
    <w:pPr>
      <w:widowControl w:val="0"/>
      <w:suppressAutoHyphens/>
      <w:autoSpaceDE w:val="0"/>
      <w:ind w:firstLine="720"/>
    </w:pPr>
    <w:rPr>
      <w:rFonts w:ascii="Arial" w:hAnsi="Arial" w:cs="Arial"/>
      <w:lang w:eastAsia="ar-SA"/>
    </w:rPr>
  </w:style>
  <w:style w:type="paragraph" w:customStyle="1" w:styleId="ConsTitle">
    <w:name w:val="ConsTitle"/>
    <w:pPr>
      <w:widowControl w:val="0"/>
      <w:suppressAutoHyphens/>
      <w:autoSpaceDE w:val="0"/>
    </w:pPr>
    <w:rPr>
      <w:rFonts w:ascii="Arial" w:hAnsi="Arial" w:cs="Arial"/>
      <w:b/>
      <w:bCs/>
      <w:sz w:val="16"/>
      <w:szCs w:val="16"/>
      <w:lang w:eastAsia="ar-SA"/>
    </w:rPr>
  </w:style>
  <w:style w:type="paragraph" w:customStyle="1" w:styleId="ConsNonformat">
    <w:name w:val="ConsNonformat"/>
    <w:pPr>
      <w:widowControl w:val="0"/>
      <w:suppressAutoHyphens/>
      <w:autoSpaceDE w:val="0"/>
    </w:pPr>
    <w:rPr>
      <w:rFonts w:ascii="Courier New" w:hAnsi="Courier New" w:cs="Courier New"/>
      <w:lang w:eastAsia="ar-SA"/>
    </w:rPr>
  </w:style>
  <w:style w:type="paragraph" w:customStyle="1" w:styleId="a1">
    <w:name w:val="Îáû÷íûé"/>
    <w:pPr>
      <w:widowControl w:val="0"/>
      <w:suppressAutoHyphens/>
    </w:pPr>
    <w:rPr>
      <w:sz w:val="28"/>
      <w:lang w:eastAsia="ar-SA"/>
    </w:rPr>
  </w:style>
  <w:style w:type="paragraph" w:customStyle="1" w:styleId="Iauiue">
    <w:name w:val="Iau?iue"/>
    <w:pPr>
      <w:widowControl w:val="0"/>
      <w:suppressAutoHyphens/>
    </w:pPr>
    <w:rPr>
      <w:lang w:eastAsia="ar-SA"/>
    </w:rPr>
  </w:style>
  <w:style w:type="paragraph" w:customStyle="1" w:styleId="22">
    <w:name w:val="Îñíîâíîé òåêñò 2"/>
    <w:basedOn w:val="a1"/>
    <w:pPr>
      <w:ind w:firstLine="720"/>
      <w:jc w:val="both"/>
    </w:pPr>
    <w:rPr>
      <w:b/>
      <w:color w:val="000000"/>
      <w:sz w:val="24"/>
      <w:lang w:val="en-US"/>
    </w:rPr>
  </w:style>
  <w:style w:type="paragraph" w:customStyle="1" w:styleId="23">
    <w:name w:val="Îñíîâíîé òåêñò ñ îòñòóïîì 2"/>
    <w:basedOn w:val="a1"/>
    <w:pPr>
      <w:ind w:left="720"/>
      <w:jc w:val="both"/>
    </w:pPr>
    <w:rPr>
      <w:color w:val="000000"/>
      <w:sz w:val="24"/>
      <w:lang w:val="en-US"/>
    </w:rPr>
  </w:style>
  <w:style w:type="paragraph" w:customStyle="1" w:styleId="BodyText21">
    <w:name w:val="Body Text 21"/>
    <w:basedOn w:val="a1"/>
    <w:pPr>
      <w:ind w:firstLine="567"/>
      <w:jc w:val="both"/>
    </w:pPr>
    <w:rPr>
      <w:color w:val="000000"/>
      <w:sz w:val="24"/>
    </w:rPr>
  </w:style>
  <w:style w:type="paragraph" w:customStyle="1" w:styleId="caaieiaie3">
    <w:name w:val="caaieiaie 3"/>
    <w:basedOn w:val="Iauiue"/>
    <w:next w:val="Iauiue"/>
    <w:pPr>
      <w:keepNext/>
      <w:jc w:val="center"/>
    </w:pPr>
    <w:rPr>
      <w:b/>
      <w:sz w:val="24"/>
    </w:rPr>
  </w:style>
  <w:style w:type="paragraph" w:customStyle="1" w:styleId="13">
    <w:name w:val="çàãîëîâîê 1"/>
    <w:basedOn w:val="a1"/>
    <w:next w:val="a1"/>
    <w:pPr>
      <w:keepNext/>
    </w:pPr>
  </w:style>
  <w:style w:type="paragraph" w:customStyle="1" w:styleId="32">
    <w:name w:val="Îñíîâíîé òåêñò ñ îòñòóïîì 3"/>
    <w:basedOn w:val="a1"/>
    <w:pPr>
      <w:ind w:firstLine="567"/>
      <w:jc w:val="both"/>
    </w:pPr>
    <w:rPr>
      <w:rFonts w:ascii="Peterburg" w:hAnsi="Peterburg"/>
      <w:b/>
      <w:i/>
      <w:sz w:val="24"/>
    </w:rPr>
  </w:style>
  <w:style w:type="paragraph" w:customStyle="1" w:styleId="Iniiaiieoaeno">
    <w:name w:val="Iniiaiie oaeno"/>
    <w:basedOn w:val="Iauiue"/>
    <w:pPr>
      <w:widowControl/>
      <w:jc w:val="both"/>
    </w:pPr>
    <w:rPr>
      <w:rFonts w:ascii="Peterburg" w:hAnsi="Peterburg"/>
    </w:rPr>
  </w:style>
  <w:style w:type="paragraph" w:customStyle="1" w:styleId="Iniiaiieoaenonionooiii2">
    <w:name w:val="Iniiaiie oaeno n ionooiii 2"/>
    <w:basedOn w:val="Iauiue"/>
    <w:pPr>
      <w:widowControl/>
      <w:ind w:firstLine="284"/>
      <w:jc w:val="both"/>
    </w:pPr>
    <w:rPr>
      <w:rFonts w:ascii="Peterburg" w:hAnsi="Peterburg"/>
    </w:rPr>
  </w:style>
  <w:style w:type="paragraph" w:customStyle="1" w:styleId="Iniiaiieoaenonionooiii3">
    <w:name w:val="Iniiaiie oaeno n ionooiii 3"/>
    <w:basedOn w:val="Iauiue"/>
    <w:pPr>
      <w:widowControl/>
      <w:ind w:firstLine="720"/>
      <w:jc w:val="both"/>
    </w:pPr>
    <w:rPr>
      <w:rFonts w:ascii="Peterburg" w:hAnsi="Peterburg"/>
      <w:sz w:val="28"/>
    </w:rPr>
  </w:style>
  <w:style w:type="paragraph" w:customStyle="1" w:styleId="a2">
    <w:name w:val="основной"/>
    <w:basedOn w:val="Normal"/>
    <w:pPr>
      <w:keepNext/>
    </w:pPr>
    <w:rPr>
      <w:szCs w:val="20"/>
    </w:rPr>
  </w:style>
  <w:style w:type="paragraph" w:customStyle="1" w:styleId="a3">
    <w:name w:val="список"/>
    <w:basedOn w:val="Normal"/>
    <w:pPr>
      <w:keepLines/>
      <w:overflowPunct w:val="0"/>
      <w:autoSpaceDE w:val="0"/>
      <w:ind w:left="709" w:hanging="284"/>
      <w:jc w:val="both"/>
      <w:textAlignment w:val="baseline"/>
    </w:pPr>
    <w:rPr>
      <w:rFonts w:ascii="Peterburg" w:hAnsi="Peterburg"/>
      <w:szCs w:val="20"/>
    </w:rPr>
  </w:style>
  <w:style w:type="paragraph" w:customStyle="1" w:styleId="a4">
    <w:name w:val="ñïèñîê"/>
    <w:basedOn w:val="a1"/>
    <w:pPr>
      <w:keepLines/>
      <w:ind w:left="709" w:hanging="284"/>
      <w:jc w:val="both"/>
    </w:pPr>
    <w:rPr>
      <w:rFonts w:ascii="Peterburg" w:hAnsi="Peterburg"/>
      <w:sz w:val="24"/>
    </w:rPr>
  </w:style>
  <w:style w:type="paragraph" w:customStyle="1" w:styleId="8">
    <w:name w:val="çàãîëîâîê 8"/>
    <w:basedOn w:val="a1"/>
    <w:next w:val="a1"/>
    <w:pPr>
      <w:keepNext/>
      <w:ind w:firstLine="720"/>
      <w:jc w:val="both"/>
    </w:pPr>
    <w:rPr>
      <w:b/>
      <w:sz w:val="24"/>
    </w:rPr>
  </w:style>
  <w:style w:type="paragraph" w:customStyle="1" w:styleId="nienie">
    <w:name w:val="nienie"/>
    <w:basedOn w:val="Iauiue"/>
    <w:pPr>
      <w:keepLines/>
      <w:ind w:left="709" w:hanging="284"/>
      <w:jc w:val="both"/>
    </w:pPr>
    <w:rPr>
      <w:rFonts w:ascii="Peterburg" w:hAnsi="Peterburg"/>
      <w:sz w:val="24"/>
    </w:rPr>
  </w:style>
  <w:style w:type="paragraph" w:customStyle="1" w:styleId="Iniiaiieoaeno2">
    <w:name w:val="Iniiaiie oaeno 2"/>
    <w:basedOn w:val="Normal"/>
    <w:pPr>
      <w:widowControl w:val="0"/>
      <w:ind w:firstLine="567"/>
      <w:jc w:val="both"/>
    </w:pPr>
    <w:rPr>
      <w:b/>
      <w:color w:val="000000"/>
      <w:szCs w:val="20"/>
    </w:rPr>
  </w:style>
  <w:style w:type="paragraph" w:customStyle="1" w:styleId="a5">
    <w:name w:val="Îñíîâíîé òåêñò"/>
    <w:basedOn w:val="a1"/>
    <w:pPr>
      <w:tabs>
        <w:tab w:val="left" w:leader="dot" w:pos="9072"/>
      </w:tabs>
      <w:jc w:val="both"/>
    </w:pPr>
    <w:rPr>
      <w:b/>
      <w:sz w:val="24"/>
    </w:rPr>
  </w:style>
  <w:style w:type="paragraph" w:customStyle="1" w:styleId="caaieiaie2">
    <w:name w:val="caaieiaie 2"/>
    <w:basedOn w:val="Iauiue"/>
    <w:next w:val="Iauiue"/>
    <w:pPr>
      <w:keepNext/>
      <w:keepLines/>
      <w:spacing w:before="240" w:after="60"/>
      <w:jc w:val="center"/>
    </w:pPr>
    <w:rPr>
      <w:rFonts w:ascii="Peterburg" w:hAnsi="Peterburg"/>
      <w:b/>
      <w:sz w:val="24"/>
    </w:rPr>
  </w:style>
  <w:style w:type="paragraph" w:styleId="BalloonText">
    <w:name w:val="Balloon Text"/>
    <w:basedOn w:val="Normal"/>
    <w:link w:val="BalloonTextChar"/>
    <w:uiPriority w:val="99"/>
    <w:pPr>
      <w:widowControl w:val="0"/>
      <w:autoSpaceDE w:val="0"/>
    </w:pPr>
    <w:rPr>
      <w:rFonts w:ascii="Tahoma" w:hAnsi="Tahoma"/>
      <w:sz w:val="16"/>
      <w:szCs w:val="16"/>
    </w:rPr>
  </w:style>
  <w:style w:type="character" w:customStyle="1" w:styleId="BalloonTextChar">
    <w:name w:val="Balloon Text Char"/>
    <w:basedOn w:val="DefaultParagraphFont"/>
    <w:link w:val="BalloonText"/>
    <w:uiPriority w:val="99"/>
    <w:locked/>
    <w:rsid w:val="00666CAB"/>
    <w:rPr>
      <w:rFonts w:ascii="Tahoma" w:hAnsi="Tahoma"/>
      <w:sz w:val="16"/>
      <w:lang w:eastAsia="ar-SA" w:bidi="ar-SA"/>
    </w:rPr>
  </w:style>
  <w:style w:type="paragraph" w:customStyle="1" w:styleId="210">
    <w:name w:val="Основной текст с отступом 21"/>
    <w:basedOn w:val="Normal"/>
    <w:pPr>
      <w:shd w:val="clear" w:color="auto" w:fill="FFFFFF"/>
      <w:ind w:firstLine="708"/>
      <w:jc w:val="both"/>
    </w:pPr>
    <w:rPr>
      <w:rFonts w:ascii="Arial" w:hAnsi="Arial" w:cs="Arial"/>
      <w:bCs/>
      <w:sz w:val="18"/>
    </w:rPr>
  </w:style>
  <w:style w:type="paragraph" w:customStyle="1" w:styleId="a6">
    <w:name w:val="ОСНОВНОЙ !!!"/>
    <w:basedOn w:val="BodyText"/>
    <w:link w:val="14"/>
    <w:rPr>
      <w:rFonts w:ascii="Arial" w:hAnsi="Arial"/>
    </w:rPr>
  </w:style>
  <w:style w:type="paragraph" w:customStyle="1" w:styleId="15">
    <w:name w:val="Текст1"/>
    <w:basedOn w:val="Normal"/>
    <w:rPr>
      <w:rFonts w:ascii="Courier New" w:hAnsi="Courier New"/>
      <w:sz w:val="20"/>
      <w:szCs w:val="20"/>
    </w:rPr>
  </w:style>
  <w:style w:type="paragraph" w:customStyle="1" w:styleId="1095094">
    <w:name w:val="Стиль Заголовок 1 + Слева:  095 см Справа:  094 см"/>
    <w:basedOn w:val="Heading1"/>
    <w:pPr>
      <w:tabs>
        <w:tab w:val="clear" w:pos="0"/>
      </w:tabs>
      <w:ind w:left="540" w:right="535"/>
    </w:pPr>
    <w:rPr>
      <w:b w:val="0"/>
      <w:sz w:val="28"/>
      <w:szCs w:val="20"/>
    </w:rPr>
  </w:style>
  <w:style w:type="paragraph" w:customStyle="1" w:styleId="western">
    <w:name w:val="western"/>
    <w:basedOn w:val="Normal"/>
    <w:pPr>
      <w:shd w:val="clear" w:color="auto" w:fill="FFFFFF"/>
      <w:spacing w:before="280" w:after="280"/>
      <w:ind w:left="249" w:hanging="249"/>
      <w:jc w:val="both"/>
    </w:pPr>
    <w:rPr>
      <w:rFonts w:ascii="Tahoma" w:hAnsi="Tahoma" w:cs="Tahoma"/>
      <w:sz w:val="18"/>
      <w:szCs w:val="18"/>
    </w:rPr>
  </w:style>
  <w:style w:type="paragraph" w:customStyle="1" w:styleId="1590">
    <w:name w:val="Стиль ОСНОВНОЙ !!! + Слева:  159 см Первая строка:  0 см"/>
    <w:basedOn w:val="a6"/>
    <w:pPr>
      <w:ind w:left="900" w:firstLine="0"/>
    </w:pPr>
    <w:rPr>
      <w:szCs w:val="20"/>
    </w:rPr>
  </w:style>
  <w:style w:type="paragraph" w:customStyle="1" w:styleId="Arial12">
    <w:name w:val="Стиль Основной текст + Arial 12 пт Индиго"/>
    <w:basedOn w:val="BodyText"/>
    <w:rPr>
      <w:rFonts w:ascii="Arial" w:hAnsi="Arial"/>
      <w:color w:val="auto"/>
      <w:sz w:val="18"/>
    </w:rPr>
  </w:style>
  <w:style w:type="paragraph" w:customStyle="1" w:styleId="a7">
    <w:name w:val="Содержимое таблицы"/>
    <w:basedOn w:val="Normal"/>
    <w:pPr>
      <w:suppressLineNumbers/>
    </w:pPr>
  </w:style>
  <w:style w:type="paragraph" w:customStyle="1" w:styleId="a8">
    <w:name w:val="Заголовок таблицы"/>
    <w:basedOn w:val="a7"/>
    <w:pPr>
      <w:jc w:val="center"/>
    </w:pPr>
    <w:rPr>
      <w:b/>
      <w:bCs/>
      <w:i/>
      <w:iCs/>
    </w:rPr>
  </w:style>
  <w:style w:type="paragraph" w:customStyle="1" w:styleId="100">
    <w:name w:val="Оглавление 10"/>
    <w:basedOn w:val="11"/>
    <w:pPr>
      <w:tabs>
        <w:tab w:val="right" w:leader="dot" w:pos="9637"/>
      </w:tabs>
      <w:ind w:left="2547"/>
    </w:pPr>
  </w:style>
  <w:style w:type="paragraph" w:customStyle="1" w:styleId="a9">
    <w:name w:val="Содержимое врезки"/>
    <w:basedOn w:val="BodyText"/>
  </w:style>
  <w:style w:type="paragraph" w:customStyle="1" w:styleId="24">
    <w:name w:val="Схема документа2"/>
    <w:basedOn w:val="Normal"/>
    <w:pPr>
      <w:shd w:val="clear" w:color="auto" w:fill="000080"/>
    </w:pPr>
    <w:rPr>
      <w:rFonts w:ascii="Tahoma" w:hAnsi="Tahoma" w:cs="Tahoma"/>
      <w:sz w:val="20"/>
      <w:szCs w:val="20"/>
    </w:rPr>
  </w:style>
  <w:style w:type="paragraph" w:customStyle="1" w:styleId="33">
    <w:name w:val="Схема документа3"/>
    <w:basedOn w:val="Normal"/>
    <w:pPr>
      <w:shd w:val="clear" w:color="auto" w:fill="000080"/>
    </w:pPr>
    <w:rPr>
      <w:rFonts w:ascii="Tahoma" w:hAnsi="Tahoma" w:cs="Tahoma"/>
      <w:sz w:val="20"/>
      <w:szCs w:val="20"/>
    </w:rPr>
  </w:style>
  <w:style w:type="paragraph" w:styleId="DocumentMap">
    <w:name w:val="Document Map"/>
    <w:basedOn w:val="Normal"/>
    <w:link w:val="DocumentMapChar"/>
    <w:uiPriority w:val="99"/>
    <w:semiHidden/>
    <w:rsid w:val="00C15A78"/>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666CAB"/>
    <w:rPr>
      <w:rFonts w:ascii="Tahoma" w:hAnsi="Tahoma"/>
      <w:shd w:val="clear" w:color="auto" w:fill="000080"/>
      <w:lang w:eastAsia="ar-SA" w:bidi="ar-SA"/>
    </w:rPr>
  </w:style>
  <w:style w:type="paragraph" w:customStyle="1" w:styleId="312">
    <w:name w:val="Стиль Заголовок 3 + 12 пт"/>
    <w:basedOn w:val="Heading3"/>
    <w:rsid w:val="00786403"/>
    <w:pPr>
      <w:ind w:left="0"/>
    </w:pPr>
    <w:rPr>
      <w:sz w:val="24"/>
    </w:rPr>
  </w:style>
  <w:style w:type="paragraph" w:customStyle="1" w:styleId="TimesNewRoman12">
    <w:name w:val="Стиль ОСНОВНОЙ !!! + Times New Roman 12 пт"/>
    <w:basedOn w:val="a6"/>
    <w:link w:val="TimesNewRoman120"/>
    <w:rsid w:val="00786403"/>
    <w:pPr>
      <w:ind w:firstLine="851"/>
    </w:pPr>
    <w:rPr>
      <w:rFonts w:ascii="Times New Roman" w:hAnsi="Times New Roman"/>
      <w:color w:val="auto"/>
      <w:sz w:val="24"/>
    </w:rPr>
  </w:style>
  <w:style w:type="character" w:customStyle="1" w:styleId="TimesNewRoman120">
    <w:name w:val="Стиль ОСНОВНОЙ !!! + Times New Roman 12 пт Знак"/>
    <w:link w:val="TimesNewRoman12"/>
    <w:locked/>
    <w:rsid w:val="00786403"/>
    <w:rPr>
      <w:sz w:val="24"/>
      <w:lang w:val="ru-RU" w:eastAsia="ar-SA" w:bidi="ar-SA"/>
    </w:rPr>
  </w:style>
  <w:style w:type="paragraph" w:customStyle="1" w:styleId="120">
    <w:name w:val="Стиль ОСНОВНОЙ !!! + 12 пт"/>
    <w:basedOn w:val="a6"/>
    <w:link w:val="121"/>
    <w:rsid w:val="00FB39EC"/>
    <w:pPr>
      <w:spacing w:before="240" w:after="120"/>
      <w:ind w:firstLine="902"/>
    </w:pPr>
    <w:rPr>
      <w:color w:val="auto"/>
    </w:rPr>
  </w:style>
  <w:style w:type="character" w:customStyle="1" w:styleId="121">
    <w:name w:val="Стиль ОСНОВНОЙ !!! + 12 пт Знак"/>
    <w:link w:val="120"/>
    <w:locked/>
    <w:rsid w:val="00FB39EC"/>
    <w:rPr>
      <w:rFonts w:ascii="Arial" w:hAnsi="Arial"/>
      <w:sz w:val="24"/>
      <w:lang w:val="ru-RU" w:eastAsia="ar-SA" w:bidi="ar-SA"/>
    </w:rPr>
  </w:style>
  <w:style w:type="paragraph" w:customStyle="1" w:styleId="ConsPlusNormal">
    <w:name w:val="ConsPlusNormal"/>
    <w:rsid w:val="00B57ACE"/>
    <w:pPr>
      <w:widowControl w:val="0"/>
      <w:autoSpaceDE w:val="0"/>
      <w:autoSpaceDN w:val="0"/>
      <w:adjustRightInd w:val="0"/>
      <w:ind w:firstLine="720"/>
    </w:pPr>
    <w:rPr>
      <w:rFonts w:ascii="Arial" w:hAnsi="Arial" w:cs="Arial"/>
    </w:rPr>
  </w:style>
  <w:style w:type="paragraph" w:styleId="BodyText2">
    <w:name w:val="Body Text 2"/>
    <w:basedOn w:val="Normal"/>
    <w:link w:val="BodyText2Char"/>
    <w:uiPriority w:val="99"/>
    <w:rsid w:val="00446BA2"/>
    <w:pPr>
      <w:widowControl w:val="0"/>
      <w:autoSpaceDE w:val="0"/>
      <w:autoSpaceDN w:val="0"/>
      <w:adjustRightInd w:val="0"/>
      <w:spacing w:after="120" w:line="480" w:lineRule="auto"/>
    </w:pPr>
    <w:rPr>
      <w:sz w:val="20"/>
      <w:szCs w:val="20"/>
      <w:lang w:eastAsia="ru-RU"/>
    </w:rPr>
  </w:style>
  <w:style w:type="character" w:customStyle="1" w:styleId="BodyText2Char">
    <w:name w:val="Body Text 2 Char"/>
    <w:basedOn w:val="DefaultParagraphFont"/>
    <w:link w:val="BodyText2"/>
    <w:uiPriority w:val="99"/>
    <w:locked/>
    <w:rsid w:val="00666CAB"/>
  </w:style>
  <w:style w:type="character" w:customStyle="1" w:styleId="14">
    <w:name w:val="ОСНОВНОЙ !!! Знак1"/>
    <w:link w:val="a6"/>
    <w:locked/>
    <w:rsid w:val="00C4651A"/>
    <w:rPr>
      <w:rFonts w:ascii="Arial" w:hAnsi="Arial"/>
      <w:color w:val="660066"/>
      <w:sz w:val="24"/>
      <w:lang w:val="ru-RU" w:eastAsia="ar-SA" w:bidi="ar-SA"/>
    </w:rPr>
  </w:style>
  <w:style w:type="paragraph" w:customStyle="1" w:styleId="ConsPlusTitle">
    <w:name w:val="ConsPlusTitle"/>
    <w:rsid w:val="00B93DC2"/>
    <w:pPr>
      <w:autoSpaceDE w:val="0"/>
      <w:autoSpaceDN w:val="0"/>
      <w:adjustRightInd w:val="0"/>
    </w:pPr>
    <w:rPr>
      <w:b/>
      <w:bCs/>
      <w:sz w:val="24"/>
      <w:szCs w:val="24"/>
    </w:rPr>
  </w:style>
  <w:style w:type="paragraph" w:customStyle="1" w:styleId="Heading">
    <w:name w:val="Heading"/>
    <w:rsid w:val="00F90492"/>
    <w:pPr>
      <w:widowControl w:val="0"/>
      <w:autoSpaceDE w:val="0"/>
      <w:autoSpaceDN w:val="0"/>
      <w:adjustRightInd w:val="0"/>
    </w:pPr>
    <w:rPr>
      <w:rFonts w:ascii="Arial" w:hAnsi="Arial" w:cs="Arial"/>
      <w:b/>
      <w:bCs/>
      <w:color w:val="000000"/>
      <w:sz w:val="22"/>
      <w:szCs w:val="22"/>
    </w:rPr>
  </w:style>
  <w:style w:type="paragraph" w:customStyle="1" w:styleId="ConsPlusNonformat">
    <w:name w:val="ConsPlusNonformat"/>
    <w:rsid w:val="00E87DE1"/>
    <w:pPr>
      <w:widowControl w:val="0"/>
      <w:autoSpaceDE w:val="0"/>
      <w:autoSpaceDN w:val="0"/>
      <w:adjustRightInd w:val="0"/>
    </w:pPr>
    <w:rPr>
      <w:rFonts w:ascii="Courier New" w:hAnsi="Courier New" w:cs="Courier New"/>
    </w:rPr>
  </w:style>
  <w:style w:type="paragraph" w:customStyle="1" w:styleId="16">
    <w:name w:val="Знак Знак1"/>
    <w:basedOn w:val="Normal"/>
    <w:rsid w:val="00945526"/>
    <w:pPr>
      <w:spacing w:after="160" w:line="240" w:lineRule="exact"/>
    </w:pPr>
    <w:rPr>
      <w:rFonts w:ascii="Verdana" w:hAnsi="Verdana"/>
      <w:lang w:val="en-US" w:eastAsia="en-US"/>
    </w:rPr>
  </w:style>
  <w:style w:type="paragraph" w:customStyle="1" w:styleId="17">
    <w:name w:val="Знак1"/>
    <w:basedOn w:val="Normal"/>
    <w:rsid w:val="00474BED"/>
    <w:pPr>
      <w:spacing w:before="100" w:beforeAutospacing="1" w:after="100" w:afterAutospacing="1"/>
    </w:pPr>
    <w:rPr>
      <w:rFonts w:ascii="Tahoma" w:hAnsi="Tahoma"/>
      <w:sz w:val="20"/>
      <w:szCs w:val="20"/>
      <w:lang w:val="en-US" w:eastAsia="en-US"/>
    </w:rPr>
  </w:style>
  <w:style w:type="paragraph" w:styleId="BodyText3">
    <w:name w:val="Body Text 3"/>
    <w:basedOn w:val="Normal"/>
    <w:link w:val="BodyText3Char"/>
    <w:uiPriority w:val="99"/>
    <w:rsid w:val="006E546C"/>
    <w:pPr>
      <w:spacing w:after="120"/>
    </w:pPr>
    <w:rPr>
      <w:sz w:val="16"/>
      <w:szCs w:val="16"/>
    </w:rPr>
  </w:style>
  <w:style w:type="character" w:customStyle="1" w:styleId="BodyText3Char">
    <w:name w:val="Body Text 3 Char"/>
    <w:basedOn w:val="DefaultParagraphFont"/>
    <w:link w:val="BodyText3"/>
    <w:uiPriority w:val="99"/>
    <w:locked/>
    <w:rsid w:val="00666CAB"/>
    <w:rPr>
      <w:sz w:val="16"/>
      <w:lang w:eastAsia="ar-SA" w:bidi="ar-SA"/>
    </w:rPr>
  </w:style>
  <w:style w:type="paragraph" w:customStyle="1" w:styleId="aa">
    <w:name w:val="Знак"/>
    <w:basedOn w:val="Normal"/>
    <w:rsid w:val="002247A6"/>
    <w:pPr>
      <w:spacing w:after="160" w:line="240" w:lineRule="exact"/>
    </w:pPr>
    <w:rPr>
      <w:rFonts w:ascii="Verdana" w:hAnsi="Verdana"/>
      <w:lang w:val="en-US" w:eastAsia="en-US"/>
    </w:rPr>
  </w:style>
  <w:style w:type="paragraph" w:styleId="ListParagraph">
    <w:name w:val="List Paragraph"/>
    <w:basedOn w:val="Normal"/>
    <w:uiPriority w:val="34"/>
    <w:qFormat/>
    <w:rsid w:val="00D75080"/>
    <w:pPr>
      <w:spacing w:after="200" w:line="276" w:lineRule="auto"/>
      <w:ind w:left="720"/>
      <w:contextualSpacing/>
    </w:pPr>
    <w:rPr>
      <w:rFonts w:ascii="Calibri" w:hAnsi="Calibri"/>
      <w:sz w:val="22"/>
      <w:szCs w:val="22"/>
      <w:lang w:eastAsia="en-US"/>
    </w:rPr>
  </w:style>
  <w:style w:type="paragraph" w:customStyle="1" w:styleId="FR1">
    <w:name w:val="FR1"/>
    <w:rsid w:val="00666CAB"/>
    <w:pPr>
      <w:widowControl w:val="0"/>
      <w:snapToGrid w:val="0"/>
      <w:spacing w:line="300" w:lineRule="auto"/>
      <w:ind w:left="360" w:right="200"/>
      <w:jc w:val="center"/>
    </w:pPr>
    <w:rPr>
      <w:b/>
      <w:sz w:val="40"/>
    </w:rPr>
  </w:style>
  <w:style w:type="character" w:customStyle="1" w:styleId="18">
    <w:name w:val="Основной текст1"/>
    <w:rsid w:val="00666CAB"/>
    <w:rPr>
      <w:rFonts w:ascii="Times New Roman" w:hAnsi="Times New Roman"/>
      <w:sz w:val="26"/>
      <w:shd w:val="clear" w:color="auto" w:fill="FFFFFF"/>
    </w:rPr>
  </w:style>
  <w:style w:type="paragraph" w:customStyle="1" w:styleId="19">
    <w:name w:val="Обычный1"/>
    <w:rsid w:val="00666CAB"/>
    <w:pPr>
      <w:widowControl w:val="0"/>
      <w:suppressAutoHyphens/>
    </w:pPr>
    <w:rPr>
      <w:lang w:eastAsia="ar-SA"/>
    </w:rPr>
  </w:style>
  <w:style w:type="paragraph" w:customStyle="1" w:styleId="1a">
    <w:name w:val="Основной текст с отступом1"/>
    <w:basedOn w:val="Normal"/>
    <w:rsid w:val="00666CAB"/>
    <w:pPr>
      <w:tabs>
        <w:tab w:val="left" w:pos="3600"/>
      </w:tabs>
      <w:ind w:left="3600" w:hanging="2700"/>
    </w:pPr>
    <w:rPr>
      <w:sz w:val="28"/>
      <w:szCs w:val="28"/>
    </w:rPr>
  </w:style>
  <w:style w:type="paragraph" w:customStyle="1" w:styleId="211">
    <w:name w:val="Основной текст 21"/>
    <w:basedOn w:val="a1"/>
    <w:rsid w:val="00666CAB"/>
    <w:pPr>
      <w:ind w:firstLine="567"/>
      <w:jc w:val="both"/>
    </w:pPr>
    <w:rPr>
      <w:color w:val="000000"/>
      <w:sz w:val="24"/>
    </w:rPr>
  </w:style>
  <w:style w:type="paragraph" w:customStyle="1" w:styleId="110">
    <w:name w:val="Знак11"/>
    <w:basedOn w:val="Normal"/>
    <w:rsid w:val="00666CAB"/>
    <w:pPr>
      <w:spacing w:before="100" w:beforeAutospacing="1" w:after="100" w:afterAutospacing="1"/>
    </w:pPr>
    <w:rPr>
      <w:rFonts w:ascii="Tahoma" w:hAnsi="Tahoma"/>
      <w:sz w:val="20"/>
      <w:szCs w:val="20"/>
      <w:lang w:val="en-US" w:eastAsia="en-US"/>
    </w:rPr>
  </w:style>
  <w:style w:type="paragraph" w:customStyle="1" w:styleId="25">
    <w:name w:val="Обычный2"/>
    <w:rsid w:val="00666CAB"/>
    <w:pPr>
      <w:widowControl w:val="0"/>
      <w:suppressAutoHyphens/>
    </w:pPr>
    <w:rPr>
      <w:lang w:eastAsia="ar-SA"/>
    </w:rPr>
  </w:style>
  <w:style w:type="paragraph" w:customStyle="1" w:styleId="26">
    <w:name w:val="Основной текст с отступом2"/>
    <w:basedOn w:val="Normal"/>
    <w:rsid w:val="00666CAB"/>
    <w:pPr>
      <w:tabs>
        <w:tab w:val="left" w:pos="3600"/>
      </w:tabs>
      <w:ind w:left="3600" w:hanging="2700"/>
    </w:pPr>
    <w:rPr>
      <w:sz w:val="28"/>
      <w:szCs w:val="28"/>
    </w:rPr>
  </w:style>
  <w:style w:type="paragraph" w:customStyle="1" w:styleId="220">
    <w:name w:val="Основной текст 22"/>
    <w:basedOn w:val="a1"/>
    <w:rsid w:val="00666CAB"/>
    <w:pPr>
      <w:ind w:firstLine="567"/>
      <w:jc w:val="both"/>
    </w:pPr>
    <w:rPr>
      <w:color w:val="000000"/>
      <w:sz w:val="24"/>
    </w:rPr>
  </w:style>
  <w:style w:type="paragraph" w:customStyle="1" w:styleId="1b">
    <w:name w:val="Абзац списка1"/>
    <w:basedOn w:val="Normal"/>
    <w:rsid w:val="00666CAB"/>
    <w:pPr>
      <w:widowControl w:val="0"/>
      <w:autoSpaceDE w:val="0"/>
      <w:autoSpaceDN w:val="0"/>
      <w:adjustRightInd w:val="0"/>
      <w:ind w:left="720"/>
      <w:contextualSpacing/>
    </w:pPr>
    <w:rPr>
      <w:sz w:val="20"/>
      <w:szCs w:val="20"/>
      <w:lang w:eastAsia="ru-RU"/>
    </w:rPr>
  </w:style>
  <w:style w:type="paragraph" w:customStyle="1" w:styleId="111">
    <w:name w:val="Знак Знак11"/>
    <w:basedOn w:val="Normal"/>
    <w:rsid w:val="00666CAB"/>
    <w:pPr>
      <w:spacing w:after="160" w:line="240" w:lineRule="exact"/>
    </w:pPr>
    <w:rPr>
      <w:rFonts w:ascii="Verdana" w:hAnsi="Verdana"/>
      <w:lang w:val="en-US" w:eastAsia="en-US"/>
    </w:rPr>
  </w:style>
  <w:style w:type="paragraph" w:customStyle="1" w:styleId="34">
    <w:name w:val="Обычный3"/>
    <w:rsid w:val="00666CAB"/>
    <w:pPr>
      <w:widowControl w:val="0"/>
      <w:suppressAutoHyphens/>
    </w:pPr>
    <w:rPr>
      <w:lang w:eastAsia="ar-SA"/>
    </w:rPr>
  </w:style>
  <w:style w:type="paragraph" w:customStyle="1" w:styleId="35">
    <w:name w:val="Основной текст с отступом3"/>
    <w:basedOn w:val="Normal"/>
    <w:rsid w:val="00666CAB"/>
    <w:pPr>
      <w:tabs>
        <w:tab w:val="left" w:pos="3600"/>
      </w:tabs>
      <w:ind w:left="3600" w:hanging="2700"/>
    </w:pPr>
    <w:rPr>
      <w:sz w:val="28"/>
      <w:szCs w:val="28"/>
    </w:rPr>
  </w:style>
  <w:style w:type="paragraph" w:customStyle="1" w:styleId="230">
    <w:name w:val="Основной текст 23"/>
    <w:basedOn w:val="a1"/>
    <w:rsid w:val="00666CAB"/>
    <w:pPr>
      <w:ind w:firstLine="567"/>
      <w:jc w:val="both"/>
    </w:pPr>
    <w:rPr>
      <w:color w:val="000000"/>
      <w:sz w:val="24"/>
    </w:rPr>
  </w:style>
  <w:style w:type="paragraph" w:customStyle="1" w:styleId="1c">
    <w:name w:val="1"/>
    <w:basedOn w:val="Normal"/>
    <w:rsid w:val="00666CAB"/>
    <w:pPr>
      <w:spacing w:after="160" w:line="240" w:lineRule="exact"/>
    </w:pPr>
    <w:rPr>
      <w:rFonts w:ascii="Verdana" w:hAnsi="Verdana"/>
      <w:lang w:val="en-US" w:eastAsia="en-US"/>
    </w:rPr>
  </w:style>
  <w:style w:type="paragraph" w:customStyle="1" w:styleId="4">
    <w:name w:val="Обычный4"/>
    <w:rsid w:val="00666CAB"/>
    <w:pPr>
      <w:widowControl w:val="0"/>
      <w:suppressAutoHyphens/>
    </w:pPr>
    <w:rPr>
      <w:lang w:eastAsia="ar-SA"/>
    </w:rPr>
  </w:style>
  <w:style w:type="paragraph" w:customStyle="1" w:styleId="40">
    <w:name w:val="Основной текст с отступом4"/>
    <w:basedOn w:val="Normal"/>
    <w:rsid w:val="00666CAB"/>
    <w:pPr>
      <w:tabs>
        <w:tab w:val="left" w:pos="3600"/>
      </w:tabs>
      <w:ind w:left="3600" w:hanging="2700"/>
    </w:pPr>
    <w:rPr>
      <w:sz w:val="28"/>
      <w:szCs w:val="28"/>
    </w:rPr>
  </w:style>
  <w:style w:type="paragraph" w:customStyle="1" w:styleId="240">
    <w:name w:val="Основной текст 24"/>
    <w:basedOn w:val="a1"/>
    <w:rsid w:val="00666CAB"/>
    <w:pPr>
      <w:ind w:firstLine="567"/>
      <w:jc w:val="both"/>
    </w:pPr>
    <w:rPr>
      <w:color w:val="000000"/>
      <w:sz w:val="24"/>
    </w:rPr>
  </w:style>
  <w:style w:type="paragraph" w:customStyle="1" w:styleId="5">
    <w:name w:val="Обычный5"/>
    <w:rsid w:val="00666CAB"/>
    <w:pPr>
      <w:widowControl w:val="0"/>
      <w:suppressAutoHyphens/>
    </w:pPr>
    <w:rPr>
      <w:lang w:eastAsia="ar-SA"/>
    </w:rPr>
  </w:style>
  <w:style w:type="paragraph" w:customStyle="1" w:styleId="50">
    <w:name w:val="Основной текст с отступом5"/>
    <w:basedOn w:val="Normal"/>
    <w:rsid w:val="00666CAB"/>
    <w:pPr>
      <w:tabs>
        <w:tab w:val="left" w:pos="3600"/>
      </w:tabs>
      <w:ind w:left="3600" w:hanging="2700"/>
    </w:pPr>
    <w:rPr>
      <w:sz w:val="28"/>
      <w:szCs w:val="28"/>
    </w:rPr>
  </w:style>
  <w:style w:type="paragraph" w:customStyle="1" w:styleId="250">
    <w:name w:val="Основной текст 25"/>
    <w:basedOn w:val="a1"/>
    <w:rsid w:val="00666CAB"/>
    <w:pPr>
      <w:ind w:firstLine="567"/>
      <w:jc w:val="both"/>
    </w:pPr>
    <w:rPr>
      <w:color w:val="000000"/>
      <w:sz w:val="24"/>
    </w:rPr>
  </w:style>
  <w:style w:type="character" w:customStyle="1" w:styleId="blk1">
    <w:name w:val="blk1"/>
    <w:rsid w:val="00AF1709"/>
    <w:rPr>
      <w:vanish/>
    </w:rPr>
  </w:style>
  <w:style w:type="paragraph" w:styleId="NoSpacing">
    <w:name w:val="No Spacing"/>
    <w:link w:val="NoSpacingChar"/>
    <w:uiPriority w:val="1"/>
    <w:qFormat/>
    <w:rsid w:val="00791B05"/>
    <w:rPr>
      <w:sz w:val="24"/>
      <w:szCs w:val="24"/>
      <w:lang w:eastAsia="ar-SA"/>
    </w:rPr>
  </w:style>
  <w:style w:type="paragraph" w:customStyle="1" w:styleId="ab">
    <w:name w:val="Таблица центр"/>
    <w:basedOn w:val="Normal"/>
    <w:link w:val="ac"/>
    <w:qFormat/>
    <w:rsid w:val="00791B05"/>
    <w:pPr>
      <w:spacing w:line="276" w:lineRule="auto"/>
      <w:jc w:val="center"/>
    </w:pPr>
    <w:rPr>
      <w:lang w:eastAsia="ru-RU"/>
    </w:rPr>
  </w:style>
  <w:style w:type="character" w:customStyle="1" w:styleId="ac">
    <w:name w:val="Таблица центр Знак"/>
    <w:link w:val="ab"/>
    <w:locked/>
    <w:rsid w:val="00791B05"/>
    <w:rPr>
      <w:rFonts w:eastAsia="Times New Roman"/>
      <w:sz w:val="24"/>
    </w:rPr>
  </w:style>
  <w:style w:type="paragraph" w:customStyle="1" w:styleId="ad">
    <w:name w:val="Таблица левый край"/>
    <w:basedOn w:val="ab"/>
    <w:link w:val="ae"/>
    <w:qFormat/>
    <w:rsid w:val="00791B05"/>
    <w:pPr>
      <w:jc w:val="left"/>
    </w:pPr>
  </w:style>
  <w:style w:type="character" w:customStyle="1" w:styleId="ae">
    <w:name w:val="Таблица левый край Знак"/>
    <w:link w:val="ad"/>
    <w:locked/>
    <w:rsid w:val="00791B05"/>
    <w:rPr>
      <w:rFonts w:eastAsia="Times New Roman"/>
      <w:sz w:val="24"/>
    </w:rPr>
  </w:style>
  <w:style w:type="table" w:styleId="TableGrid">
    <w:name w:val="Table Grid"/>
    <w:aliases w:val="Table Grid Report"/>
    <w:basedOn w:val="TableNormal"/>
    <w:uiPriority w:val="59"/>
    <w:rsid w:val="00791B0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2 Заголовок 2 уровня"/>
    <w:basedOn w:val="NoSpacing"/>
    <w:link w:val="222"/>
    <w:qFormat/>
    <w:rsid w:val="00146BFB"/>
    <w:pPr>
      <w:spacing w:before="480" w:after="240"/>
      <w:ind w:firstLine="709"/>
      <w:jc w:val="both"/>
      <w:outlineLvl w:val="1"/>
    </w:pPr>
    <w:rPr>
      <w:b/>
    </w:rPr>
  </w:style>
  <w:style w:type="paragraph" w:customStyle="1" w:styleId="51">
    <w:name w:val="5 таблица заголовок"/>
    <w:basedOn w:val="Normal"/>
    <w:link w:val="52"/>
    <w:qFormat/>
    <w:rsid w:val="001A2A9C"/>
    <w:pPr>
      <w:jc w:val="center"/>
    </w:pPr>
    <w:rPr>
      <w:b/>
    </w:rPr>
  </w:style>
  <w:style w:type="character" w:customStyle="1" w:styleId="NoSpacingChar">
    <w:name w:val="No Spacing Char"/>
    <w:link w:val="NoSpacing"/>
    <w:uiPriority w:val="1"/>
    <w:locked/>
    <w:rsid w:val="001A2A9C"/>
    <w:rPr>
      <w:sz w:val="24"/>
      <w:lang w:eastAsia="ar-SA" w:bidi="ar-SA"/>
    </w:rPr>
  </w:style>
  <w:style w:type="character" w:customStyle="1" w:styleId="222">
    <w:name w:val="2 Заголовок 2 уровня Знак"/>
    <w:link w:val="221"/>
    <w:locked/>
    <w:rsid w:val="00146BFB"/>
    <w:rPr>
      <w:b/>
      <w:sz w:val="24"/>
      <w:lang w:eastAsia="ar-SA" w:bidi="ar-SA"/>
    </w:rPr>
  </w:style>
  <w:style w:type="paragraph" w:customStyle="1" w:styleId="6">
    <w:name w:val="6 таблица левый край"/>
    <w:basedOn w:val="Normal"/>
    <w:link w:val="60"/>
    <w:qFormat/>
    <w:rsid w:val="001A2A9C"/>
  </w:style>
  <w:style w:type="character" w:customStyle="1" w:styleId="52">
    <w:name w:val="5 таблица заголовок Знак"/>
    <w:link w:val="51"/>
    <w:locked/>
    <w:rsid w:val="001A2A9C"/>
    <w:rPr>
      <w:b/>
      <w:sz w:val="24"/>
      <w:lang w:eastAsia="ar-SA" w:bidi="ar-SA"/>
    </w:rPr>
  </w:style>
  <w:style w:type="paragraph" w:customStyle="1" w:styleId="112">
    <w:name w:val="1 Заголовок 1"/>
    <w:basedOn w:val="NoSpacing"/>
    <w:link w:val="113"/>
    <w:qFormat/>
    <w:rsid w:val="00D30A29"/>
    <w:pPr>
      <w:spacing w:before="480" w:after="240"/>
      <w:ind w:firstLine="709"/>
      <w:jc w:val="both"/>
      <w:outlineLvl w:val="0"/>
    </w:pPr>
    <w:rPr>
      <w:b/>
    </w:rPr>
  </w:style>
  <w:style w:type="character" w:customStyle="1" w:styleId="60">
    <w:name w:val="6 таблица левый край Знак"/>
    <w:link w:val="6"/>
    <w:locked/>
    <w:rsid w:val="001A2A9C"/>
    <w:rPr>
      <w:sz w:val="24"/>
      <w:lang w:eastAsia="ar-SA" w:bidi="ar-SA"/>
    </w:rPr>
  </w:style>
  <w:style w:type="paragraph" w:customStyle="1" w:styleId="af">
    <w:name w:val="А по лев краю"/>
    <w:link w:val="af0"/>
    <w:qFormat/>
    <w:rsid w:val="005C6205"/>
    <w:rPr>
      <w:sz w:val="16"/>
      <w:szCs w:val="16"/>
      <w:lang w:eastAsia="en-US"/>
    </w:rPr>
  </w:style>
  <w:style w:type="character" w:customStyle="1" w:styleId="113">
    <w:name w:val="1 Заголовок 1 Знак"/>
    <w:link w:val="112"/>
    <w:locked/>
    <w:rsid w:val="00D30A29"/>
    <w:rPr>
      <w:b/>
      <w:sz w:val="24"/>
      <w:lang w:eastAsia="ar-SA" w:bidi="ar-SA"/>
    </w:rPr>
  </w:style>
  <w:style w:type="character" w:customStyle="1" w:styleId="af0">
    <w:name w:val="А по лев краю Знак"/>
    <w:link w:val="af"/>
    <w:locked/>
    <w:rsid w:val="005C6205"/>
    <w:rPr>
      <w:rFonts w:eastAsia="Times New Roman"/>
      <w:sz w:val="16"/>
      <w:lang w:eastAsia="en-US"/>
    </w:rPr>
  </w:style>
  <w:style w:type="paragraph" w:customStyle="1" w:styleId="330">
    <w:name w:val="3 Текст уровень 3"/>
    <w:basedOn w:val="NoSpacing"/>
    <w:link w:val="331"/>
    <w:qFormat/>
    <w:rsid w:val="0038148E"/>
    <w:pPr>
      <w:ind w:firstLine="1985"/>
      <w:jc w:val="both"/>
      <w:outlineLvl w:val="2"/>
    </w:pPr>
  </w:style>
  <w:style w:type="paragraph" w:customStyle="1" w:styleId="223">
    <w:name w:val="2 Текст уровень 2"/>
    <w:basedOn w:val="NoSpacing"/>
    <w:link w:val="224"/>
    <w:qFormat/>
    <w:rsid w:val="0038148E"/>
    <w:pPr>
      <w:ind w:firstLine="1418"/>
      <w:jc w:val="both"/>
      <w:outlineLvl w:val="1"/>
    </w:pPr>
  </w:style>
  <w:style w:type="character" w:customStyle="1" w:styleId="331">
    <w:name w:val="3 Текст уровень 3 Знак"/>
    <w:basedOn w:val="NoSpacingChar"/>
    <w:link w:val="330"/>
    <w:locked/>
    <w:rsid w:val="0038148E"/>
    <w:rPr>
      <w:rFonts w:cs="Times New Roman"/>
      <w:szCs w:val="24"/>
    </w:rPr>
  </w:style>
  <w:style w:type="paragraph" w:styleId="TOCHeading">
    <w:name w:val="TOC Heading"/>
    <w:basedOn w:val="Heading1"/>
    <w:next w:val="Normal"/>
    <w:uiPriority w:val="39"/>
    <w:unhideWhenUsed/>
    <w:qFormat/>
    <w:rsid w:val="00167EF8"/>
    <w:pPr>
      <w:keepLines/>
      <w:tabs>
        <w:tab w:val="clear" w:pos="0"/>
      </w:tabs>
      <w:spacing w:before="480" w:after="0" w:line="276" w:lineRule="auto"/>
      <w:jc w:val="left"/>
      <w:outlineLvl w:val="9"/>
    </w:pPr>
    <w:rPr>
      <w:rFonts w:ascii="Cambria" w:hAnsi="Cambria"/>
      <w:color w:val="365F91"/>
      <w:kern w:val="0"/>
      <w:sz w:val="28"/>
      <w:szCs w:val="28"/>
      <w:lang w:eastAsia="ru-RU"/>
    </w:rPr>
  </w:style>
  <w:style w:type="character" w:customStyle="1" w:styleId="224">
    <w:name w:val="2 Текст уровень 2 Знак"/>
    <w:basedOn w:val="NoSpacingChar"/>
    <w:link w:val="223"/>
    <w:locked/>
    <w:rsid w:val="0038148E"/>
    <w:rPr>
      <w:rFonts w:cs="Times New Roman"/>
      <w:szCs w:val="24"/>
    </w:rPr>
  </w:style>
  <w:style w:type="paragraph" w:styleId="NormalWeb">
    <w:name w:val="Normal (Web)"/>
    <w:basedOn w:val="Normal"/>
    <w:uiPriority w:val="99"/>
    <w:unhideWhenUsed/>
    <w:rsid w:val="00C8782F"/>
    <w:pPr>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767922832">
      <w:marLeft w:val="0"/>
      <w:marRight w:val="0"/>
      <w:marTop w:val="0"/>
      <w:marBottom w:val="0"/>
      <w:divBdr>
        <w:top w:val="none" w:sz="0" w:space="0" w:color="auto"/>
        <w:left w:val="none" w:sz="0" w:space="0" w:color="auto"/>
        <w:bottom w:val="none" w:sz="0" w:space="0" w:color="auto"/>
        <w:right w:val="none" w:sz="0" w:space="0" w:color="auto"/>
      </w:divBdr>
    </w:div>
    <w:div w:id="1767922833">
      <w:marLeft w:val="0"/>
      <w:marRight w:val="0"/>
      <w:marTop w:val="0"/>
      <w:marBottom w:val="0"/>
      <w:divBdr>
        <w:top w:val="none" w:sz="0" w:space="0" w:color="auto"/>
        <w:left w:val="none" w:sz="0" w:space="0" w:color="auto"/>
        <w:bottom w:val="none" w:sz="0" w:space="0" w:color="auto"/>
        <w:right w:val="none" w:sz="0" w:space="0" w:color="auto"/>
      </w:divBdr>
    </w:div>
    <w:div w:id="1767922834">
      <w:marLeft w:val="0"/>
      <w:marRight w:val="0"/>
      <w:marTop w:val="0"/>
      <w:marBottom w:val="0"/>
      <w:divBdr>
        <w:top w:val="none" w:sz="0" w:space="0" w:color="auto"/>
        <w:left w:val="none" w:sz="0" w:space="0" w:color="auto"/>
        <w:bottom w:val="none" w:sz="0" w:space="0" w:color="auto"/>
        <w:right w:val="none" w:sz="0" w:space="0" w:color="auto"/>
      </w:divBdr>
    </w:div>
    <w:div w:id="1767922835">
      <w:marLeft w:val="0"/>
      <w:marRight w:val="0"/>
      <w:marTop w:val="0"/>
      <w:marBottom w:val="0"/>
      <w:divBdr>
        <w:top w:val="none" w:sz="0" w:space="0" w:color="auto"/>
        <w:left w:val="none" w:sz="0" w:space="0" w:color="auto"/>
        <w:bottom w:val="none" w:sz="0" w:space="0" w:color="auto"/>
        <w:right w:val="none" w:sz="0" w:space="0" w:color="auto"/>
      </w:divBdr>
    </w:div>
    <w:div w:id="1767922836">
      <w:marLeft w:val="0"/>
      <w:marRight w:val="0"/>
      <w:marTop w:val="0"/>
      <w:marBottom w:val="0"/>
      <w:divBdr>
        <w:top w:val="none" w:sz="0" w:space="0" w:color="auto"/>
        <w:left w:val="none" w:sz="0" w:space="0" w:color="auto"/>
        <w:bottom w:val="none" w:sz="0" w:space="0" w:color="auto"/>
        <w:right w:val="none" w:sz="0" w:space="0" w:color="auto"/>
      </w:divBdr>
    </w:div>
    <w:div w:id="1767922837">
      <w:marLeft w:val="0"/>
      <w:marRight w:val="0"/>
      <w:marTop w:val="0"/>
      <w:marBottom w:val="0"/>
      <w:divBdr>
        <w:top w:val="none" w:sz="0" w:space="0" w:color="auto"/>
        <w:left w:val="none" w:sz="0" w:space="0" w:color="auto"/>
        <w:bottom w:val="none" w:sz="0" w:space="0" w:color="auto"/>
        <w:right w:val="none" w:sz="0" w:space="0" w:color="auto"/>
      </w:divBdr>
    </w:div>
    <w:div w:id="1767922838">
      <w:marLeft w:val="0"/>
      <w:marRight w:val="0"/>
      <w:marTop w:val="0"/>
      <w:marBottom w:val="0"/>
      <w:divBdr>
        <w:top w:val="none" w:sz="0" w:space="0" w:color="auto"/>
        <w:left w:val="none" w:sz="0" w:space="0" w:color="auto"/>
        <w:bottom w:val="none" w:sz="0" w:space="0" w:color="auto"/>
        <w:right w:val="none" w:sz="0" w:space="0" w:color="auto"/>
      </w:divBdr>
    </w:div>
    <w:div w:id="1767922839">
      <w:marLeft w:val="0"/>
      <w:marRight w:val="0"/>
      <w:marTop w:val="0"/>
      <w:marBottom w:val="0"/>
      <w:divBdr>
        <w:top w:val="none" w:sz="0" w:space="0" w:color="auto"/>
        <w:left w:val="none" w:sz="0" w:space="0" w:color="auto"/>
        <w:bottom w:val="none" w:sz="0" w:space="0" w:color="auto"/>
        <w:right w:val="none" w:sz="0" w:space="0" w:color="auto"/>
      </w:divBdr>
    </w:div>
    <w:div w:id="1767922840">
      <w:marLeft w:val="0"/>
      <w:marRight w:val="0"/>
      <w:marTop w:val="0"/>
      <w:marBottom w:val="0"/>
      <w:divBdr>
        <w:top w:val="none" w:sz="0" w:space="0" w:color="auto"/>
        <w:left w:val="none" w:sz="0" w:space="0" w:color="auto"/>
        <w:bottom w:val="none" w:sz="0" w:space="0" w:color="auto"/>
        <w:right w:val="none" w:sz="0" w:space="0" w:color="auto"/>
      </w:divBdr>
    </w:div>
    <w:div w:id="1767922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2735</TotalTime>
  <Pages>114</Pages>
  <Words>31542</Words>
  <Characters>-32766</Characters>
  <Application>Microsoft Office Outlook</Application>
  <DocSecurity>0</DocSecurity>
  <Lines>0</Lines>
  <Paragraphs>0</Paragraphs>
  <ScaleCrop>false</ScaleCrop>
  <Company>urgc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Рассоха</cp:lastModifiedBy>
  <cp:revision>883</cp:revision>
  <cp:lastPrinted>2019-12-19T05:18:00Z</cp:lastPrinted>
  <dcterms:created xsi:type="dcterms:W3CDTF">2016-12-01T16:39:00Z</dcterms:created>
  <dcterms:modified xsi:type="dcterms:W3CDTF">2020-09-25T12:18:00Z</dcterms:modified>
</cp:coreProperties>
</file>